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EC" w:rsidRPr="00E63619" w:rsidRDefault="008363EC" w:rsidP="008363EC">
      <w:pPr>
        <w:pStyle w:val="x"/>
        <w:ind w:left="5610"/>
        <w:rPr>
          <w:rFonts w:ascii="Times New Roman" w:hAnsi="Times New Roman" w:cs="Times New Roman"/>
          <w:sz w:val="24"/>
          <w:szCs w:val="24"/>
          <w:lang w:val="lt-LT"/>
        </w:rPr>
      </w:pPr>
      <w:r w:rsidRPr="00E63619">
        <w:rPr>
          <w:rFonts w:ascii="Times New Roman" w:hAnsi="Times New Roman" w:cs="Times New Roman"/>
          <w:sz w:val="24"/>
          <w:szCs w:val="24"/>
          <w:lang w:val="lt-LT"/>
        </w:rPr>
        <w:t>PATVIRTINTA</w:t>
      </w:r>
    </w:p>
    <w:p w:rsidR="008363EC" w:rsidRPr="00E63619" w:rsidRDefault="008363EC" w:rsidP="008363EC">
      <w:pPr>
        <w:pStyle w:val="x"/>
        <w:ind w:left="5610"/>
        <w:rPr>
          <w:rFonts w:ascii="Times New Roman" w:hAnsi="Times New Roman" w:cs="Times New Roman"/>
          <w:sz w:val="24"/>
          <w:szCs w:val="24"/>
          <w:lang w:val="lt-LT"/>
        </w:rPr>
      </w:pPr>
      <w:r w:rsidRPr="00E63619">
        <w:rPr>
          <w:rFonts w:ascii="Times New Roman" w:hAnsi="Times New Roman" w:cs="Times New Roman"/>
          <w:sz w:val="24"/>
          <w:szCs w:val="24"/>
          <w:lang w:val="lt-LT"/>
        </w:rPr>
        <w:t>Lietuvos nacionalinio dram</w:t>
      </w:r>
      <w:r>
        <w:rPr>
          <w:rFonts w:ascii="Times New Roman" w:hAnsi="Times New Roman" w:cs="Times New Roman"/>
          <w:sz w:val="24"/>
          <w:szCs w:val="24"/>
          <w:lang w:val="lt-LT"/>
        </w:rPr>
        <w:t xml:space="preserve">os teatro </w:t>
      </w:r>
      <w:r w:rsidRPr="00E63619">
        <w:rPr>
          <w:rFonts w:ascii="Times New Roman" w:hAnsi="Times New Roman" w:cs="Times New Roman"/>
          <w:sz w:val="24"/>
          <w:szCs w:val="24"/>
          <w:lang w:val="lt-LT"/>
        </w:rPr>
        <w:t>generalinio direktoriaus</w:t>
      </w:r>
    </w:p>
    <w:p w:rsidR="008363EC" w:rsidRPr="00E63619" w:rsidRDefault="008363EC" w:rsidP="008363EC">
      <w:pPr>
        <w:pStyle w:val="x"/>
        <w:ind w:left="5610"/>
        <w:rPr>
          <w:rFonts w:ascii="Times New Roman" w:hAnsi="Times New Roman" w:cs="Times New Roman"/>
          <w:sz w:val="24"/>
          <w:szCs w:val="24"/>
          <w:lang w:val="lt-LT"/>
        </w:rPr>
      </w:pPr>
      <w:r>
        <w:rPr>
          <w:rFonts w:ascii="Times New Roman" w:hAnsi="Times New Roman" w:cs="Times New Roman"/>
          <w:sz w:val="24"/>
          <w:szCs w:val="24"/>
          <w:lang w:val="lt-LT"/>
        </w:rPr>
        <w:t xml:space="preserve">2012 m. lapkričio </w:t>
      </w:r>
      <w:r w:rsidR="00D558B4">
        <w:rPr>
          <w:rFonts w:ascii="Times New Roman" w:hAnsi="Times New Roman" w:cs="Times New Roman"/>
          <w:sz w:val="24"/>
          <w:szCs w:val="24"/>
          <w:lang w:val="lt-LT"/>
        </w:rPr>
        <w:t>8</w:t>
      </w:r>
      <w:r w:rsidRPr="00E63619">
        <w:rPr>
          <w:rFonts w:ascii="Times New Roman" w:hAnsi="Times New Roman" w:cs="Times New Roman"/>
          <w:sz w:val="24"/>
          <w:szCs w:val="24"/>
          <w:lang w:val="lt-LT"/>
        </w:rPr>
        <w:t xml:space="preserve"> d. </w:t>
      </w:r>
    </w:p>
    <w:p w:rsidR="008363EC" w:rsidRPr="00E63619" w:rsidRDefault="008363EC" w:rsidP="008363EC">
      <w:pPr>
        <w:pStyle w:val="x"/>
        <w:ind w:left="5610"/>
        <w:rPr>
          <w:rFonts w:ascii="Times New Roman" w:hAnsi="Times New Roman" w:cs="Times New Roman"/>
          <w:sz w:val="24"/>
          <w:szCs w:val="24"/>
          <w:lang w:val="lt-LT"/>
        </w:rPr>
      </w:pPr>
      <w:r w:rsidRPr="00E63619">
        <w:rPr>
          <w:rFonts w:ascii="Times New Roman" w:hAnsi="Times New Roman" w:cs="Times New Roman"/>
          <w:sz w:val="24"/>
          <w:szCs w:val="24"/>
          <w:lang w:val="lt-LT"/>
        </w:rPr>
        <w:t>Įsakymu Nr. V-</w:t>
      </w:r>
      <w:r w:rsidR="00D558B4">
        <w:rPr>
          <w:rFonts w:ascii="Times New Roman" w:hAnsi="Times New Roman" w:cs="Times New Roman"/>
          <w:sz w:val="24"/>
          <w:szCs w:val="24"/>
          <w:lang w:val="lt-LT"/>
        </w:rPr>
        <w:t>166</w:t>
      </w:r>
    </w:p>
    <w:p w:rsidR="008363EC" w:rsidRPr="00E63619" w:rsidRDefault="008363EC" w:rsidP="008363EC">
      <w:pPr>
        <w:pStyle w:val="x"/>
        <w:rPr>
          <w:rFonts w:ascii="Times New Roman" w:hAnsi="Times New Roman" w:cs="Times New Roman"/>
          <w:sz w:val="24"/>
          <w:szCs w:val="24"/>
          <w:lang w:val="lt-LT"/>
        </w:rPr>
      </w:pPr>
    </w:p>
    <w:p w:rsidR="008363EC" w:rsidRPr="00E63619" w:rsidRDefault="008363EC" w:rsidP="008363EC">
      <w:pPr>
        <w:spacing w:after="0" w:line="240" w:lineRule="auto"/>
        <w:rPr>
          <w:rFonts w:ascii="Times New Roman" w:hAnsi="Times New Roman"/>
          <w:b/>
          <w:caps/>
          <w:sz w:val="24"/>
          <w:szCs w:val="24"/>
        </w:rPr>
      </w:pPr>
    </w:p>
    <w:p w:rsidR="008363EC" w:rsidRPr="00E63619" w:rsidRDefault="008363EC" w:rsidP="008363EC">
      <w:pPr>
        <w:spacing w:after="0" w:line="240" w:lineRule="auto"/>
        <w:jc w:val="center"/>
        <w:rPr>
          <w:rFonts w:ascii="Times New Roman" w:hAnsi="Times New Roman"/>
          <w:b/>
          <w:caps/>
          <w:sz w:val="24"/>
          <w:szCs w:val="24"/>
        </w:rPr>
      </w:pPr>
      <w:r w:rsidRPr="00E63619">
        <w:rPr>
          <w:rFonts w:ascii="Times New Roman" w:hAnsi="Times New Roman"/>
          <w:b/>
          <w:sz w:val="24"/>
          <w:szCs w:val="24"/>
        </w:rPr>
        <w:t>LIETUVOS NACIONALINIO DRAMOS TEATRO</w:t>
      </w:r>
    </w:p>
    <w:p w:rsidR="008363EC" w:rsidRPr="00E63619" w:rsidRDefault="008363EC" w:rsidP="008363EC">
      <w:pPr>
        <w:spacing w:after="0" w:line="240" w:lineRule="auto"/>
        <w:jc w:val="center"/>
        <w:rPr>
          <w:rFonts w:ascii="Times New Roman" w:eastAsia="Times New Roman" w:hAnsi="Times New Roman"/>
          <w:b/>
          <w:caps/>
          <w:sz w:val="24"/>
          <w:szCs w:val="24"/>
        </w:rPr>
      </w:pPr>
      <w:r w:rsidRPr="00E63619">
        <w:rPr>
          <w:rFonts w:ascii="Times New Roman" w:hAnsi="Times New Roman"/>
          <w:b/>
          <w:bCs/>
          <w:sz w:val="24"/>
          <w:szCs w:val="24"/>
        </w:rPr>
        <w:t>MATERIALIOJO TURTO VIEŠO NUOMOS KONKURSO ORGANIZAVIMO</w:t>
      </w:r>
    </w:p>
    <w:p w:rsidR="008363EC" w:rsidRPr="00E63619" w:rsidRDefault="008363EC" w:rsidP="008363EC">
      <w:pPr>
        <w:spacing w:after="0" w:line="240" w:lineRule="auto"/>
        <w:jc w:val="center"/>
        <w:rPr>
          <w:rFonts w:ascii="Times New Roman" w:eastAsia="Times New Roman" w:hAnsi="Times New Roman"/>
          <w:sz w:val="24"/>
          <w:szCs w:val="24"/>
        </w:rPr>
      </w:pPr>
      <w:r w:rsidRPr="00E63619">
        <w:rPr>
          <w:rFonts w:ascii="Times New Roman" w:hAnsi="Times New Roman"/>
          <w:b/>
          <w:sz w:val="24"/>
          <w:szCs w:val="24"/>
          <w:lang w:val="pt-BR"/>
        </w:rPr>
        <w:t>TAISYKLĖS</w:t>
      </w:r>
    </w:p>
    <w:p w:rsidR="008363EC" w:rsidRPr="00E63619" w:rsidRDefault="008363EC" w:rsidP="008363EC">
      <w:pPr>
        <w:spacing w:after="0" w:line="240" w:lineRule="auto"/>
        <w:jc w:val="center"/>
        <w:rPr>
          <w:rFonts w:ascii="Times New Roman" w:eastAsia="Times New Roman" w:hAnsi="Times New Roman"/>
          <w:sz w:val="24"/>
          <w:szCs w:val="24"/>
        </w:rPr>
      </w:pPr>
    </w:p>
    <w:p w:rsidR="008363EC" w:rsidRPr="00E63619" w:rsidRDefault="008363EC" w:rsidP="008363EC">
      <w:pPr>
        <w:spacing w:after="0" w:line="240" w:lineRule="auto"/>
        <w:jc w:val="center"/>
        <w:rPr>
          <w:rFonts w:ascii="Times New Roman" w:eastAsia="Times New Roman" w:hAnsi="Times New Roman"/>
          <w:sz w:val="24"/>
          <w:szCs w:val="24"/>
        </w:rPr>
      </w:pPr>
    </w:p>
    <w:p w:rsidR="008363EC" w:rsidRPr="00E63619" w:rsidRDefault="008363EC" w:rsidP="008363EC">
      <w:pPr>
        <w:pStyle w:val="preformatted"/>
        <w:spacing w:before="0" w:beforeAutospacing="0" w:after="0" w:afterAutospacing="0"/>
        <w:ind w:firstLine="709"/>
        <w:jc w:val="center"/>
        <w:rPr>
          <w:b/>
          <w:iCs/>
          <w:caps/>
        </w:rPr>
      </w:pPr>
      <w:r w:rsidRPr="00E63619">
        <w:rPr>
          <w:b/>
          <w:iCs/>
          <w:caps/>
        </w:rPr>
        <w:t xml:space="preserve">I. Bendrosios nuostatos </w:t>
      </w:r>
    </w:p>
    <w:p w:rsidR="008363EC" w:rsidRPr="00E63619" w:rsidRDefault="008363EC" w:rsidP="008363EC">
      <w:pPr>
        <w:spacing w:after="0" w:line="240" w:lineRule="auto"/>
        <w:jc w:val="both"/>
        <w:rPr>
          <w:rFonts w:ascii="Times New Roman" w:eastAsia="Times New Roman" w:hAnsi="Times New Roman"/>
          <w:sz w:val="24"/>
          <w:szCs w:val="24"/>
        </w:rPr>
      </w:pP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Pr>
          <w:rFonts w:ascii="Times New Roman" w:hAnsi="Times New Roman"/>
          <w:sz w:val="24"/>
          <w:szCs w:val="24"/>
        </w:rPr>
        <w:t xml:space="preserve">Biudžetinės įstaigos </w:t>
      </w:r>
      <w:r w:rsidRPr="00E63619">
        <w:rPr>
          <w:rFonts w:ascii="Times New Roman" w:hAnsi="Times New Roman"/>
          <w:sz w:val="24"/>
          <w:szCs w:val="24"/>
        </w:rPr>
        <w:t>Lietuvos nacionalinio dramos teatro (toliau – Teatr</w:t>
      </w:r>
      <w:r>
        <w:rPr>
          <w:rFonts w:ascii="Times New Roman" w:hAnsi="Times New Roman"/>
          <w:sz w:val="24"/>
          <w:szCs w:val="24"/>
        </w:rPr>
        <w:t>o</w:t>
      </w:r>
      <w:r w:rsidRPr="00E63619">
        <w:rPr>
          <w:rFonts w:ascii="Times New Roman" w:hAnsi="Times New Roman"/>
          <w:sz w:val="24"/>
          <w:szCs w:val="24"/>
        </w:rPr>
        <w:t>) patikėjimo teise valdomo valstybės materialiojo turto viešo nuomos konkurso organizavimo taisyklės (toliau – Taisyklės) reglamentuoja valstybės materialiojo turto (toliau tekste – turtas) viešo nuomos konkurso (toliau tekste – turto nuomos konkursas; konkursas) tvarką ir sąlygas,</w:t>
      </w:r>
      <w:r w:rsidRPr="00E63619">
        <w:rPr>
          <w:rFonts w:ascii="Times New Roman" w:hAnsi="Times New Roman"/>
          <w:color w:val="FF0000"/>
          <w:sz w:val="24"/>
          <w:szCs w:val="24"/>
        </w:rPr>
        <w:t xml:space="preserve"> </w:t>
      </w:r>
      <w:r w:rsidRPr="00E63619">
        <w:rPr>
          <w:rFonts w:ascii="Times New Roman" w:hAnsi="Times New Roman"/>
          <w:sz w:val="24"/>
          <w:szCs w:val="24"/>
        </w:rPr>
        <w:t xml:space="preserve">pagrindinius turto nuomos sutarties reikalavimus. </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Teatras, organizuodamas turto nuomos konkursą, vadovaujasi Lietuvos Respublikos valstybės ir savivaldybių turto valdymo, naudojimo ir disponavimo juo įstatymu (Žin., 1998, Nr. </w:t>
      </w:r>
      <w:hyperlink r:id="rId7" w:history="1">
        <w:r w:rsidRPr="00E63619">
          <w:rPr>
            <w:rStyle w:val="Hyperlink"/>
            <w:rFonts w:ascii="Times New Roman" w:hAnsi="Times New Roman"/>
            <w:sz w:val="24"/>
            <w:szCs w:val="24"/>
          </w:rPr>
          <w:t>54-1492</w:t>
        </w:r>
      </w:hyperlink>
      <w:r w:rsidRPr="00E63619">
        <w:rPr>
          <w:rFonts w:ascii="Times New Roman" w:hAnsi="Times New Roman"/>
          <w:sz w:val="24"/>
          <w:szCs w:val="24"/>
        </w:rPr>
        <w:t xml:space="preserve">; 2002, Nr. </w:t>
      </w:r>
      <w:hyperlink r:id="rId8" w:history="1">
        <w:r w:rsidRPr="00E63619">
          <w:rPr>
            <w:rStyle w:val="Hyperlink"/>
            <w:rFonts w:ascii="Times New Roman" w:hAnsi="Times New Roman"/>
            <w:sz w:val="24"/>
            <w:szCs w:val="24"/>
          </w:rPr>
          <w:t>60-2412</w:t>
        </w:r>
      </w:hyperlink>
      <w:r w:rsidRPr="00E63619">
        <w:rPr>
          <w:rFonts w:ascii="Times New Roman" w:hAnsi="Times New Roman"/>
          <w:sz w:val="24"/>
          <w:szCs w:val="24"/>
        </w:rPr>
        <w:t xml:space="preserve">), Lietuvos Respublikos Vyriausybės 2001 m. gruodžio 14 d. nutarimu Nr. 1524 „Dėl valstybės materialiojo turto nuomos“ (Žin., 2001, Nr. </w:t>
      </w:r>
      <w:hyperlink r:id="rId9" w:history="1">
        <w:r w:rsidRPr="00E63619">
          <w:rPr>
            <w:rStyle w:val="Hyperlink"/>
            <w:rFonts w:ascii="Times New Roman" w:hAnsi="Times New Roman"/>
            <w:sz w:val="24"/>
            <w:szCs w:val="24"/>
          </w:rPr>
          <w:t>106-3814</w:t>
        </w:r>
      </w:hyperlink>
      <w:r w:rsidRPr="00E63619">
        <w:rPr>
          <w:rFonts w:ascii="Times New Roman" w:hAnsi="Times New Roman"/>
          <w:sz w:val="24"/>
          <w:szCs w:val="24"/>
        </w:rPr>
        <w:t>), kitais teisės aktais ir šiomis Taisyklėmis.</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Turto nuomos konkursą organizuoja ir vykdo Teatro generalinio direktoriaus įsakymu sudaryta materialiojo turto viešo nuomos konkurso komisija (toliau – Komisija).</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Turto nuomos konkursas skelbiamas viešai nacionaliniame dienraštyje </w:t>
      </w:r>
      <w:r w:rsidRPr="00A51DE6">
        <w:rPr>
          <w:rFonts w:ascii="Times New Roman" w:hAnsi="Times New Roman"/>
          <w:sz w:val="24"/>
          <w:szCs w:val="24"/>
        </w:rPr>
        <w:t>„Lietuvos žinios“ ir</w:t>
      </w:r>
      <w:r w:rsidRPr="00E63619">
        <w:rPr>
          <w:rFonts w:ascii="Times New Roman" w:hAnsi="Times New Roman"/>
          <w:sz w:val="24"/>
          <w:szCs w:val="24"/>
        </w:rPr>
        <w:t xml:space="preserve"> Teatro internetinėje svetainėje </w:t>
      </w:r>
      <w:hyperlink r:id="rId10" w:history="1">
        <w:r w:rsidRPr="00E63619">
          <w:rPr>
            <w:rStyle w:val="Hyperlink"/>
            <w:rFonts w:ascii="Times New Roman" w:hAnsi="Times New Roman"/>
            <w:color w:val="auto"/>
            <w:sz w:val="24"/>
            <w:szCs w:val="24"/>
          </w:rPr>
          <w:t>http://www.teatras.lt/lt/teatras/dokumentacija/</w:t>
        </w:r>
      </w:hyperlink>
      <w:r w:rsidRPr="00E63619">
        <w:rPr>
          <w:rFonts w:ascii="Times New Roman" w:hAnsi="Times New Roman"/>
          <w:sz w:val="24"/>
          <w:szCs w:val="24"/>
        </w:rPr>
        <w:t>.</w:t>
      </w:r>
      <w:r>
        <w:rPr>
          <w:rFonts w:ascii="Times New Roman" w:hAnsi="Times New Roman"/>
        </w:rPr>
        <w:t xml:space="preserve"> </w:t>
      </w:r>
      <w:r w:rsidRPr="00E63619">
        <w:rPr>
          <w:rFonts w:ascii="Times New Roman" w:hAnsi="Times New Roman"/>
          <w:iCs/>
          <w:sz w:val="24"/>
          <w:szCs w:val="24"/>
        </w:rPr>
        <w:t xml:space="preserve">Skelbimo turinys formuluojamas vadovaujantis </w:t>
      </w:r>
      <w:r w:rsidRPr="00E63619">
        <w:rPr>
          <w:rFonts w:ascii="Times New Roman" w:hAnsi="Times New Roman"/>
          <w:sz w:val="24"/>
          <w:szCs w:val="24"/>
        </w:rPr>
        <w:t xml:space="preserve">Lietuvos Respublikos Vyriausybės </w:t>
      </w:r>
      <w:smartTag w:uri="schemas-tilde-lv/tildestengine" w:element="metric2">
        <w:smartTagPr>
          <w:attr w:name="metric_text" w:val="m"/>
          <w:attr w:name="metric_value" w:val="2001"/>
        </w:smartTagPr>
        <w:r w:rsidRPr="00E63619">
          <w:rPr>
            <w:rFonts w:ascii="Times New Roman" w:hAnsi="Times New Roman"/>
            <w:sz w:val="24"/>
            <w:szCs w:val="24"/>
          </w:rPr>
          <w:t>2001 m</w:t>
        </w:r>
      </w:smartTag>
      <w:r w:rsidRPr="00E63619">
        <w:rPr>
          <w:rFonts w:ascii="Times New Roman" w:hAnsi="Times New Roman"/>
          <w:sz w:val="24"/>
          <w:szCs w:val="24"/>
        </w:rPr>
        <w:t xml:space="preserve">. gruodžio 14 d. nutarimu Nr. 1524 patvirtintų Valstybės materialiojo turto viešo nuomos konkurso organizavimo taisyklių (Žin., 2001, Nr. 106 – 3814) 9 punkte numatytais reikalavimais. </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Jeigu du kartus paskelbus Turto nuomos konkursą neužsiregistruoja nė vienas konkurso dalyvis skelbiant to paties turto nuomos konkursą trečią kartą, pradinis nuompinigių dydis sumažinamas 30 procentų. Skelbiant konkursą ketvirtą ir daugiau kartų, pradinį nuompinigių dydį nustato Teatras.</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left" w:pos="709"/>
        </w:tabs>
        <w:jc w:val="center"/>
        <w:rPr>
          <w:rFonts w:ascii="Times New Roman" w:hAnsi="Times New Roman"/>
          <w:b/>
          <w:caps/>
          <w:sz w:val="24"/>
          <w:szCs w:val="24"/>
        </w:rPr>
      </w:pPr>
      <w:r w:rsidRPr="00E63619">
        <w:rPr>
          <w:rFonts w:ascii="Times New Roman" w:hAnsi="Times New Roman"/>
          <w:b/>
          <w:caps/>
          <w:sz w:val="24"/>
          <w:szCs w:val="24"/>
        </w:rPr>
        <w:t xml:space="preserve">II. Turto nuomos konkurso objektas </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Teatras turto nuomos konkurse išnuomoja šį turtą: </w:t>
      </w:r>
      <w:r w:rsidRPr="00C6687C">
        <w:rPr>
          <w:rFonts w:ascii="Times New Roman" w:hAnsi="Times New Roman"/>
          <w:sz w:val="24"/>
          <w:szCs w:val="24"/>
        </w:rPr>
        <w:t>173,58</w:t>
      </w:r>
      <w:r w:rsidRPr="00C6687C">
        <w:rPr>
          <w:rFonts w:ascii="Times New Roman" w:hAnsi="Times New Roman"/>
          <w:color w:val="000000"/>
          <w:sz w:val="24"/>
          <w:szCs w:val="24"/>
        </w:rPr>
        <w:t xml:space="preserve"> kv. m. </w:t>
      </w:r>
      <w:r>
        <w:rPr>
          <w:rFonts w:ascii="Times New Roman" w:hAnsi="Times New Roman"/>
          <w:color w:val="000000"/>
          <w:sz w:val="24"/>
          <w:szCs w:val="24"/>
        </w:rPr>
        <w:t>be</w:t>
      </w:r>
      <w:r w:rsidRPr="00E63619">
        <w:rPr>
          <w:rFonts w:ascii="Times New Roman" w:hAnsi="Times New Roman"/>
          <w:color w:val="000000"/>
          <w:sz w:val="24"/>
          <w:szCs w:val="24"/>
        </w:rPr>
        <w:t>ndro naudingo ploto</w:t>
      </w:r>
      <w:r w:rsidRPr="00E63619">
        <w:rPr>
          <w:rFonts w:ascii="Times New Roman" w:hAnsi="Times New Roman"/>
          <w:sz w:val="24"/>
          <w:szCs w:val="24"/>
        </w:rPr>
        <w:t xml:space="preserve"> negyvenamąsias patalpas</w:t>
      </w:r>
      <w:r w:rsidRPr="00E63619">
        <w:rPr>
          <w:rFonts w:ascii="Times New Roman" w:hAnsi="Times New Roman"/>
          <w:color w:val="000000"/>
          <w:sz w:val="24"/>
          <w:szCs w:val="24"/>
        </w:rPr>
        <w:t xml:space="preserve"> (toliau kartu vadinama Patalpomis), esančias pastate, adresu Gedimino pr. 4, Vilniuje, unikalus numeris 1098-1001-9018</w:t>
      </w:r>
      <w:r w:rsidRPr="00E63619">
        <w:rPr>
          <w:rFonts w:ascii="Times New Roman" w:hAnsi="Times New Roman"/>
          <w:sz w:val="24"/>
          <w:szCs w:val="24"/>
        </w:rPr>
        <w:t>.</w:t>
      </w:r>
      <w:r w:rsidRPr="00E63619">
        <w:rPr>
          <w:rFonts w:ascii="Times New Roman" w:hAnsi="Times New Roman"/>
          <w:color w:val="000000"/>
          <w:sz w:val="24"/>
          <w:szCs w:val="24"/>
        </w:rPr>
        <w:t xml:space="preserve"> Išnuomojamos šios Patalpos:</w:t>
      </w:r>
    </w:p>
    <w:p w:rsidR="008363EC" w:rsidRPr="00E63619" w:rsidRDefault="008363EC" w:rsidP="008363EC">
      <w:pPr>
        <w:pStyle w:val="HTMLPreformatted"/>
        <w:tabs>
          <w:tab w:val="clear" w:pos="916"/>
          <w:tab w:val="left" w:pos="426"/>
        </w:tabs>
        <w:jc w:val="both"/>
        <w:rPr>
          <w:rFonts w:ascii="Times New Roman" w:hAnsi="Times New Roman"/>
          <w:sz w:val="24"/>
          <w:szCs w:val="24"/>
        </w:rPr>
      </w:pPr>
      <w:r w:rsidRPr="00E63619">
        <w:rPr>
          <w:rFonts w:ascii="Times New Roman" w:hAnsi="Times New Roman"/>
          <w:color w:val="000000"/>
          <w:sz w:val="24"/>
          <w:szCs w:val="24"/>
        </w:rPr>
        <w:t xml:space="preserve">6.1. Patalpos, pastato vidaus plotų eksplikacijoje pažymėtos numeriais </w:t>
      </w:r>
      <w:r w:rsidRPr="00E63619">
        <w:rPr>
          <w:rFonts w:ascii="Times New Roman" w:hAnsi="Times New Roman"/>
          <w:sz w:val="24"/>
          <w:szCs w:val="24"/>
        </w:rPr>
        <w:t>1-23, 1-24, 1-25, 1-26, 1-27, 1-28 (Pagrindinis bufetas), kurių bendras plotas – 168,58 kv. m., toliau vadinamos Patalpomis Nr. 1;</w:t>
      </w:r>
    </w:p>
    <w:p w:rsidR="008363EC" w:rsidRPr="00E63619" w:rsidRDefault="008363EC" w:rsidP="008363EC">
      <w:pPr>
        <w:pStyle w:val="HTMLPreformatted"/>
        <w:tabs>
          <w:tab w:val="clear" w:pos="916"/>
          <w:tab w:val="left" w:pos="426"/>
        </w:tabs>
        <w:jc w:val="both"/>
        <w:rPr>
          <w:rFonts w:ascii="Times New Roman" w:hAnsi="Times New Roman"/>
          <w:sz w:val="24"/>
          <w:szCs w:val="24"/>
        </w:rPr>
      </w:pPr>
      <w:r w:rsidRPr="00E63619">
        <w:rPr>
          <w:rFonts w:ascii="Times New Roman" w:hAnsi="Times New Roman"/>
          <w:sz w:val="24"/>
          <w:szCs w:val="24"/>
        </w:rPr>
        <w:t xml:space="preserve">6.2. </w:t>
      </w:r>
      <w:r w:rsidRPr="00E63619">
        <w:rPr>
          <w:rFonts w:ascii="Times New Roman" w:hAnsi="Times New Roman"/>
          <w:color w:val="000000"/>
          <w:sz w:val="24"/>
          <w:szCs w:val="24"/>
        </w:rPr>
        <w:t>Patalpų, pastato vidaus plotų eksplikacijoje pažymėtų numeriu 4-10</w:t>
      </w:r>
      <w:r w:rsidRPr="00E63619">
        <w:rPr>
          <w:rFonts w:ascii="Times New Roman" w:hAnsi="Times New Roman"/>
          <w:sz w:val="24"/>
          <w:szCs w:val="24"/>
        </w:rPr>
        <w:t xml:space="preserve"> (Erdvė prie Mažosios salės), dalis, kurios plotas – 5 kv. m., toliau vadinamos Patalpomis Nr. 2;</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Visos šių Taisyklių 6.1 ir 6.2 punktuose nurodytos Patalpos yra išnuomojamos kartu tik vienam Konkursą laimėjusiam Konkurso dalyviui. </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iCs/>
          <w:sz w:val="24"/>
          <w:szCs w:val="24"/>
        </w:rPr>
        <w:t>Turtas išnuomojamas</w:t>
      </w:r>
      <w:r w:rsidRPr="00E63619">
        <w:rPr>
          <w:rFonts w:ascii="Times New Roman" w:hAnsi="Times New Roman"/>
          <w:sz w:val="24"/>
          <w:szCs w:val="24"/>
        </w:rPr>
        <w:t xml:space="preserve"> maitinimo paslaugoms teikti tik teatro lankytojams ir teatro darbuotojams</w:t>
      </w:r>
      <w:r w:rsidRPr="00E63619">
        <w:rPr>
          <w:rFonts w:ascii="Times New Roman" w:hAnsi="Times New Roman"/>
          <w:iCs/>
          <w:sz w:val="24"/>
          <w:szCs w:val="24"/>
        </w:rPr>
        <w:t xml:space="preserve">. Reikalavimai maitinimo paslaugai pridedami Taisyklių priede Nr. 1. Nuomininko vykdoma veikla negali </w:t>
      </w:r>
      <w:r w:rsidRPr="00E63619">
        <w:rPr>
          <w:rFonts w:ascii="Times New Roman" w:hAnsi="Times New Roman"/>
          <w:sz w:val="24"/>
          <w:szCs w:val="24"/>
        </w:rPr>
        <w:t xml:space="preserve">prieštarauti LR teisės aktų reikalavimams. </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iCs/>
          <w:sz w:val="24"/>
          <w:szCs w:val="24"/>
        </w:rPr>
        <w:lastRenderedPageBreak/>
        <w:t>Patalpos nuomojamos be maisto gaminimui ir/ ar tiekimui reikalingos įrangos.</w:t>
      </w:r>
      <w:r>
        <w:rPr>
          <w:rFonts w:ascii="Times New Roman" w:hAnsi="Times New Roman"/>
          <w:iCs/>
          <w:sz w:val="24"/>
          <w:szCs w:val="24"/>
        </w:rPr>
        <w:t xml:space="preserve"> Tokia įranga savo lėšomis ir jėgomis įsipareigoja pasirūpinti Konkurso laimėtojas, su kuriuo sudaroma nuomos sutartis.</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Pradinis nuompinigių dydis apskaičiuotas vadovaujantis Lietuvos Respublikos aplinkos ministro ir Lietuvos Respublikos finansų ministro 2007 m. birželio 7 d. įsakymu Nr. D1-322/K1-206 patvirtintų Nuompinigių už valstybės materialiojo turto nuomą skaičiavimo taisyklių nuostatomis (Žin., 2007, Nr. 65-2541). </w:t>
      </w:r>
      <w:r w:rsidRPr="00E63619">
        <w:rPr>
          <w:rFonts w:ascii="Times New Roman" w:hAnsi="Times New Roman"/>
          <w:b/>
          <w:sz w:val="24"/>
          <w:szCs w:val="24"/>
        </w:rPr>
        <w:t xml:space="preserve">Minimalus mėnesinis 1 </w:t>
      </w:r>
      <w:r w:rsidRPr="00E63619">
        <w:rPr>
          <w:rFonts w:ascii="Times New Roman" w:hAnsi="Times New Roman"/>
          <w:b/>
          <w:iCs/>
          <w:sz w:val="24"/>
          <w:szCs w:val="24"/>
        </w:rPr>
        <w:t>m</w:t>
      </w:r>
      <w:r w:rsidRPr="00E63619">
        <w:rPr>
          <w:rFonts w:ascii="Times New Roman" w:hAnsi="Times New Roman"/>
          <w:b/>
          <w:iCs/>
          <w:sz w:val="24"/>
          <w:szCs w:val="24"/>
          <w:vertAlign w:val="superscript"/>
        </w:rPr>
        <w:t xml:space="preserve">2 </w:t>
      </w:r>
      <w:r w:rsidRPr="00E63619">
        <w:rPr>
          <w:rFonts w:ascii="Times New Roman" w:hAnsi="Times New Roman"/>
          <w:b/>
          <w:sz w:val="24"/>
          <w:szCs w:val="24"/>
        </w:rPr>
        <w:t xml:space="preserve">nuompinigių dydis yra </w:t>
      </w:r>
      <w:r w:rsidRPr="0034523E">
        <w:rPr>
          <w:rFonts w:ascii="Times New Roman" w:hAnsi="Times New Roman"/>
          <w:b/>
          <w:sz w:val="24"/>
          <w:szCs w:val="24"/>
        </w:rPr>
        <w:t>20,00</w:t>
      </w:r>
      <w:r w:rsidRPr="0034523E">
        <w:rPr>
          <w:rFonts w:ascii="Times New Roman" w:hAnsi="Times New Roman"/>
          <w:sz w:val="24"/>
          <w:szCs w:val="24"/>
        </w:rPr>
        <w:t xml:space="preserve"> </w:t>
      </w:r>
      <w:r w:rsidRPr="0034523E">
        <w:rPr>
          <w:rFonts w:ascii="Times New Roman" w:hAnsi="Times New Roman"/>
          <w:b/>
          <w:sz w:val="24"/>
          <w:szCs w:val="24"/>
        </w:rPr>
        <w:t>Lt.</w:t>
      </w:r>
      <w:r w:rsidRPr="00E63619">
        <w:rPr>
          <w:rFonts w:ascii="Times New Roman" w:hAnsi="Times New Roman"/>
          <w:b/>
          <w:sz w:val="24"/>
          <w:szCs w:val="24"/>
        </w:rPr>
        <w:t xml:space="preserve"> </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Turtas išnuomojamas 5 metų laikotarpiui. </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Pasibaigus nuomos sutarties terminui, su nuomininku, visiškai įvykdžiusiu pagal nuomos sutartį prisiimtas pareigas, nuomos sutartis galės būti atnaujinta Lietuvos Respublikos civilinio kodekso (Žin., 2000, Nr. 74 – 2262) nustatyta tvarka. </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Teatras nuomininkui apie jo teisę sudaryti sutartį naujam terminui raštu praneš ne vėliau kaip prieš mėnesį iki nuomos sutarties termino pabaigos. Sutarties atnaujinimo atveju bendra nuomos trukmė negali būti ilgesnė kaip 10 metų.</w:t>
      </w:r>
    </w:p>
    <w:p w:rsidR="008363EC" w:rsidRPr="008B60DC" w:rsidRDefault="007D53DC" w:rsidP="008363EC">
      <w:pPr>
        <w:pStyle w:val="HTMLPreformatted"/>
        <w:tabs>
          <w:tab w:val="clear" w:pos="916"/>
          <w:tab w:val="left" w:pos="426"/>
        </w:tabs>
        <w:spacing w:line="280" w:lineRule="exact"/>
        <w:jc w:val="both"/>
        <w:rPr>
          <w:rFonts w:ascii="Times New Roman" w:hAnsi="Times New Roman"/>
          <w:sz w:val="22"/>
          <w:szCs w:val="22"/>
        </w:rPr>
      </w:pPr>
      <w:r>
        <w:rPr>
          <w:rFonts w:ascii="Times New Roman" w:hAnsi="Times New Roman"/>
          <w:sz w:val="24"/>
          <w:szCs w:val="24"/>
        </w:rPr>
        <w:t>14.</w:t>
      </w:r>
      <w:r>
        <w:rPr>
          <w:rFonts w:ascii="Times New Roman" w:hAnsi="Times New Roman"/>
          <w:sz w:val="24"/>
          <w:szCs w:val="24"/>
        </w:rPr>
        <w:tab/>
      </w:r>
      <w:r w:rsidR="008363EC" w:rsidRPr="00E63619">
        <w:rPr>
          <w:rFonts w:ascii="Times New Roman" w:hAnsi="Times New Roman"/>
          <w:sz w:val="24"/>
          <w:szCs w:val="24"/>
        </w:rPr>
        <w:t xml:space="preserve">Suinteresuoti asmenys iki paraiškų pateikimo gali apžiūrėti Patalpas. </w:t>
      </w:r>
      <w:r w:rsidR="008363EC" w:rsidRPr="004A091D">
        <w:rPr>
          <w:rFonts w:ascii="Times New Roman" w:hAnsi="Times New Roman"/>
          <w:sz w:val="22"/>
          <w:szCs w:val="22"/>
        </w:rPr>
        <w:t xml:space="preserve">Susitikimas su suinteresuotais asmenimis vyks </w:t>
      </w:r>
      <w:r w:rsidR="008363EC">
        <w:rPr>
          <w:rFonts w:ascii="Times New Roman" w:hAnsi="Times New Roman"/>
          <w:sz w:val="22"/>
          <w:szCs w:val="22"/>
          <w:lang w:val="pt-BR"/>
        </w:rPr>
        <w:t>2012</w:t>
      </w:r>
      <w:r w:rsidR="008363EC" w:rsidRPr="004A091D">
        <w:rPr>
          <w:rFonts w:ascii="Times New Roman" w:hAnsi="Times New Roman"/>
          <w:sz w:val="22"/>
          <w:szCs w:val="22"/>
          <w:lang w:val="pt-BR"/>
        </w:rPr>
        <w:t xml:space="preserve"> m</w:t>
      </w:r>
      <w:r w:rsidR="008363EC" w:rsidRPr="008B60DC">
        <w:rPr>
          <w:rFonts w:ascii="Times New Roman" w:hAnsi="Times New Roman"/>
          <w:sz w:val="22"/>
          <w:szCs w:val="22"/>
          <w:lang w:val="pt-BR"/>
        </w:rPr>
        <w:t xml:space="preserve">. </w:t>
      </w:r>
      <w:r w:rsidR="008363EC">
        <w:rPr>
          <w:rFonts w:ascii="Times New Roman" w:hAnsi="Times New Roman"/>
          <w:sz w:val="22"/>
          <w:szCs w:val="22"/>
          <w:lang w:val="pt-BR"/>
        </w:rPr>
        <w:t>lapkričio 13 d.</w:t>
      </w:r>
      <w:r w:rsidR="008363EC" w:rsidRPr="008B60DC">
        <w:rPr>
          <w:rFonts w:ascii="Times New Roman" w:hAnsi="Times New Roman"/>
          <w:sz w:val="22"/>
          <w:szCs w:val="22"/>
          <w:lang w:val="pt-BR"/>
        </w:rPr>
        <w:t xml:space="preserve"> 9-12 val. bei</w:t>
      </w:r>
      <w:r w:rsidR="008363EC">
        <w:rPr>
          <w:rFonts w:ascii="Times New Roman" w:hAnsi="Times New Roman"/>
          <w:sz w:val="22"/>
          <w:szCs w:val="22"/>
          <w:lang w:val="pt-BR"/>
        </w:rPr>
        <w:t xml:space="preserve"> 15</w:t>
      </w:r>
      <w:r w:rsidR="008363EC" w:rsidRPr="008B60DC">
        <w:rPr>
          <w:rFonts w:ascii="Times New Roman" w:hAnsi="Times New Roman"/>
          <w:sz w:val="22"/>
          <w:szCs w:val="22"/>
          <w:lang w:val="pt-BR"/>
        </w:rPr>
        <w:t xml:space="preserve"> d. 14-17 val. Gedimino pr. 4, Vilniuje. Taip pat papildoma informacija teikiama tel. (8 5) 243 01 18</w:t>
      </w:r>
      <w:r w:rsidR="008363EC">
        <w:rPr>
          <w:rFonts w:ascii="Times New Roman" w:hAnsi="Times New Roman"/>
          <w:sz w:val="22"/>
          <w:szCs w:val="22"/>
          <w:lang w:val="pt-BR"/>
        </w:rPr>
        <w:t>,</w:t>
      </w:r>
      <w:r w:rsidR="008363EC" w:rsidRPr="008B60DC">
        <w:rPr>
          <w:rFonts w:ascii="Times New Roman" w:hAnsi="Times New Roman"/>
          <w:sz w:val="22"/>
          <w:szCs w:val="22"/>
          <w:lang w:val="pt-BR"/>
        </w:rPr>
        <w:t xml:space="preserve"> (8 5) </w:t>
      </w:r>
      <w:r w:rsidR="008363EC" w:rsidRPr="008B60DC">
        <w:rPr>
          <w:rFonts w:ascii="Times New Roman" w:hAnsi="Times New Roman"/>
          <w:color w:val="000000"/>
          <w:sz w:val="22"/>
          <w:szCs w:val="22"/>
        </w:rPr>
        <w:t>269 72 12</w:t>
      </w:r>
      <w:r w:rsidR="008363EC">
        <w:rPr>
          <w:rFonts w:ascii="Times New Roman" w:hAnsi="Times New Roman"/>
          <w:color w:val="000000"/>
          <w:sz w:val="22"/>
          <w:szCs w:val="22"/>
        </w:rPr>
        <w:t>, mob. tel. nr. 865667568.</w:t>
      </w:r>
    </w:p>
    <w:p w:rsidR="008363EC" w:rsidRPr="00E63619" w:rsidRDefault="008363EC" w:rsidP="008363EC">
      <w:pPr>
        <w:pStyle w:val="HTMLPreformatted"/>
        <w:tabs>
          <w:tab w:val="clear" w:pos="916"/>
          <w:tab w:val="left" w:pos="426"/>
        </w:tabs>
        <w:spacing w:line="280" w:lineRule="exact"/>
        <w:jc w:val="both"/>
        <w:rPr>
          <w:rFonts w:ascii="Times New Roman" w:hAnsi="Times New Roman"/>
          <w:sz w:val="24"/>
          <w:szCs w:val="24"/>
        </w:rPr>
      </w:pPr>
    </w:p>
    <w:p w:rsidR="008363EC" w:rsidRPr="00E63619" w:rsidRDefault="008363EC" w:rsidP="008363EC">
      <w:pPr>
        <w:pStyle w:val="HTMLPreformatted"/>
        <w:tabs>
          <w:tab w:val="clear" w:pos="916"/>
          <w:tab w:val="left" w:pos="426"/>
        </w:tabs>
        <w:jc w:val="center"/>
        <w:rPr>
          <w:rFonts w:ascii="Times New Roman" w:hAnsi="Times New Roman"/>
          <w:b/>
          <w:sz w:val="24"/>
          <w:szCs w:val="24"/>
          <w:lang w:val="pt-BR"/>
        </w:rPr>
      </w:pPr>
    </w:p>
    <w:p w:rsidR="008363EC" w:rsidRPr="00E63619" w:rsidRDefault="008363EC" w:rsidP="008363EC">
      <w:pPr>
        <w:pStyle w:val="HTMLPreformatted"/>
        <w:tabs>
          <w:tab w:val="clear" w:pos="916"/>
          <w:tab w:val="left" w:pos="426"/>
        </w:tabs>
        <w:jc w:val="center"/>
        <w:rPr>
          <w:rFonts w:ascii="Times New Roman" w:hAnsi="Times New Roman"/>
          <w:b/>
          <w:sz w:val="24"/>
          <w:szCs w:val="24"/>
          <w:lang w:val="pt-BR"/>
        </w:rPr>
      </w:pPr>
      <w:r w:rsidRPr="00E63619">
        <w:rPr>
          <w:rFonts w:ascii="Times New Roman" w:hAnsi="Times New Roman"/>
          <w:b/>
          <w:sz w:val="24"/>
          <w:szCs w:val="24"/>
          <w:lang w:val="pt-BR"/>
        </w:rPr>
        <w:t>III. NUOMOS SĄLYGOS</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901F66"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lang w:val="pt-BR"/>
        </w:rPr>
        <w:t>Nuomininkas savo lėšomis ir jėgomis privalo atlikti einamąjį Patalpų Nr. 1 remontą ne vėliau kaip per 1 (vienerius) metus nuo Patalpų Nr. 1 perdavimo dienos. Nuomininkui už atliktą Patalpų Nr. 1 einamąjį remontą nekompensuojama.</w:t>
      </w:r>
    </w:p>
    <w:p w:rsidR="008363EC" w:rsidRPr="00901F66"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lang w:val="pt-BR"/>
        </w:rPr>
        <w:t>Nuomininkas įsipareigoja:</w:t>
      </w:r>
    </w:p>
    <w:p w:rsidR="008363EC" w:rsidRPr="00901F66"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16.1.</w:t>
      </w:r>
      <w:r w:rsidRPr="00901F66">
        <w:rPr>
          <w:rFonts w:ascii="Times New Roman" w:hAnsi="Times New Roman"/>
          <w:sz w:val="24"/>
          <w:szCs w:val="24"/>
          <w:lang w:val="pt-BR"/>
        </w:rPr>
        <w:tab/>
        <w:t>savo lėšomis (nekompensuojamai) remiantis nuomos konkursui pateiktu architektūrine – idėjine Patalpų Nr. 1 atnaujinimo koncepcija (suderinta su LNDT administracija), atnaujinti Patalpų Nr. 1 interjerą. Nuomininkas įsipareigoja per visą nuomos laikotarpį nekeisti ir saugoti atnaujintą Patalpų Nr. 1 interjerą kaip vieningą stilistinę visumą.</w:t>
      </w:r>
    </w:p>
    <w:p w:rsidR="008363EC" w:rsidRPr="00901F66"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16.2.</w:t>
      </w:r>
      <w:r w:rsidRPr="00901F66">
        <w:rPr>
          <w:rFonts w:ascii="Times New Roman" w:hAnsi="Times New Roman"/>
          <w:sz w:val="24"/>
          <w:szCs w:val="24"/>
          <w:lang w:val="pt-BR"/>
        </w:rPr>
        <w:tab/>
        <w:t>laikytis patalpose švaros ir higienos, gaisrinės saugos, darbų saugos reikalavimų, valyti patalpas, laikytis elektros ir ryšių tinklų ir įrenginių eksploatacijos taisyklių reikalavimų;</w:t>
      </w:r>
    </w:p>
    <w:p w:rsidR="008363EC"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16.3.</w:t>
      </w:r>
      <w:r w:rsidRPr="00901F66">
        <w:rPr>
          <w:rFonts w:ascii="Times New Roman" w:hAnsi="Times New Roman"/>
          <w:sz w:val="24"/>
          <w:szCs w:val="24"/>
          <w:lang w:val="pt-BR"/>
        </w:rPr>
        <w:tab/>
        <w:t>savo lėšomis išsiimti reikiamus leidimus ir atlikti kitus būtinus veiksmus tam, kad Patalpose galėtų vykdyti veiklą (teik</w:t>
      </w:r>
      <w:r>
        <w:rPr>
          <w:rFonts w:ascii="Times New Roman" w:hAnsi="Times New Roman"/>
          <w:sz w:val="24"/>
          <w:szCs w:val="24"/>
          <w:lang w:val="pt-BR"/>
        </w:rPr>
        <w:t>ti viešojo maitinimo paslaugas);</w:t>
      </w:r>
    </w:p>
    <w:p w:rsidR="008363EC" w:rsidRPr="00901F66"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16.4.</w:t>
      </w:r>
      <w:r w:rsidRPr="00901F66">
        <w:rPr>
          <w:rFonts w:ascii="Times New Roman" w:hAnsi="Times New Roman"/>
          <w:sz w:val="24"/>
          <w:szCs w:val="24"/>
          <w:lang w:val="pt-BR"/>
        </w:rPr>
        <w:tab/>
        <w:t>be Nuomotojo raštiško sutikimo Patalpose neeksponuoti jokių kūrinių (paveikslų, fotografijų, plakatų ir pan.), nerengti parodų, netransliuoti TV programų, video ir kitokių vaizdo ir garso (įskaitant ir radijo stočių) transliacijų;</w:t>
      </w:r>
    </w:p>
    <w:p w:rsidR="008363EC" w:rsidRPr="00901F66"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16.5.</w:t>
      </w:r>
      <w:r w:rsidRPr="00901F66">
        <w:rPr>
          <w:rFonts w:ascii="Times New Roman" w:hAnsi="Times New Roman"/>
          <w:sz w:val="24"/>
          <w:szCs w:val="24"/>
          <w:lang w:val="pt-BR"/>
        </w:rPr>
        <w:tab/>
        <w:t xml:space="preserve">užtikrinti teikiamų maitinimo paslaugų kokybės atitikimą higienos normų ir kitų maisto tvarkymą reglamentuojančių LR teisės aktų reikalavimams; </w:t>
      </w:r>
    </w:p>
    <w:p w:rsidR="008363EC" w:rsidRPr="00901F66"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16.6.</w:t>
      </w:r>
      <w:r w:rsidRPr="00901F66">
        <w:rPr>
          <w:rFonts w:ascii="Times New Roman" w:hAnsi="Times New Roman"/>
          <w:sz w:val="24"/>
          <w:szCs w:val="24"/>
          <w:lang w:val="pt-BR"/>
        </w:rPr>
        <w:tab/>
        <w:t>dalyvauti Teatro veikloje prisidedant prie priėmimų ir kitų reprezentacinių renginių organizavimo pagal iš anksto (likus ne mažiau kaip vienai dienai iki renginio pradžios) su Nuomotoju suderintą renginio grafiką;</w:t>
      </w:r>
    </w:p>
    <w:p w:rsidR="008363EC" w:rsidRPr="00901F66"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16.7.</w:t>
      </w:r>
      <w:r w:rsidRPr="00901F66">
        <w:rPr>
          <w:rFonts w:ascii="Times New Roman" w:hAnsi="Times New Roman"/>
          <w:sz w:val="24"/>
          <w:szCs w:val="24"/>
          <w:lang w:val="pt-BR"/>
        </w:rPr>
        <w:tab/>
        <w:t>užtikrinti, kad jo vykdoma veikla per visą nuomos laikotarpį netrikdytų Nuomotojo vykdomos veiklos;</w:t>
      </w:r>
    </w:p>
    <w:p w:rsidR="008363EC" w:rsidRDefault="008363EC" w:rsidP="008363EC">
      <w:pPr>
        <w:pStyle w:val="HTMLPreformatted"/>
        <w:tabs>
          <w:tab w:val="clear" w:pos="916"/>
          <w:tab w:val="clear" w:pos="1832"/>
          <w:tab w:val="left" w:pos="426"/>
          <w:tab w:val="left" w:pos="720"/>
        </w:tabs>
        <w:jc w:val="both"/>
        <w:rPr>
          <w:rFonts w:ascii="Times New Roman" w:hAnsi="Times New Roman"/>
          <w:sz w:val="24"/>
          <w:szCs w:val="24"/>
          <w:lang w:val="pt-BR"/>
        </w:rPr>
      </w:pPr>
      <w:r w:rsidRPr="00901F66">
        <w:rPr>
          <w:rFonts w:ascii="Times New Roman" w:hAnsi="Times New Roman"/>
          <w:sz w:val="24"/>
          <w:szCs w:val="24"/>
          <w:lang w:val="pt-BR"/>
        </w:rPr>
        <w:t>16.8.</w:t>
      </w:r>
      <w:r w:rsidRPr="00901F66">
        <w:rPr>
          <w:rFonts w:ascii="Times New Roman" w:hAnsi="Times New Roman"/>
          <w:sz w:val="24"/>
          <w:szCs w:val="24"/>
          <w:lang w:val="pt-BR"/>
        </w:rPr>
        <w:tab/>
        <w:t>ne vėliau kaip per 10 (dešimt) kalendorinių dienų nuo Patalpų priėmimo-perdavimo akto pasirašymo dienos, visam nuomos laikotarpiui Nuomotojo naudai apdrausti išsinuomotas Patalpas ne mažesnei nei 200 000,00 Lt (dviejų šimtų tūkstančių litų 00 ct) sumai nuo gaisro, stichinių nelaimių, vagystės, piktavališko turto sugadinimo dėl trečiųjų asmenų veiksmų.</w:t>
      </w:r>
    </w:p>
    <w:p w:rsidR="00871A2C" w:rsidRPr="00901F66" w:rsidRDefault="00871A2C" w:rsidP="00871A2C">
      <w:pPr>
        <w:pStyle w:val="HTMLPreformatted"/>
        <w:tabs>
          <w:tab w:val="clear" w:pos="916"/>
          <w:tab w:val="clear" w:pos="1832"/>
          <w:tab w:val="left" w:pos="426"/>
          <w:tab w:val="left" w:pos="720"/>
        </w:tabs>
        <w:jc w:val="both"/>
        <w:rPr>
          <w:rFonts w:ascii="Times New Roman" w:hAnsi="Times New Roman"/>
          <w:sz w:val="24"/>
          <w:szCs w:val="24"/>
          <w:lang w:val="pt-BR"/>
        </w:rPr>
      </w:pPr>
      <w:r>
        <w:rPr>
          <w:rFonts w:ascii="Times New Roman" w:hAnsi="Times New Roman"/>
          <w:sz w:val="24"/>
          <w:szCs w:val="24"/>
          <w:lang w:val="pt-BR"/>
        </w:rPr>
        <w:t>16.9.</w:t>
      </w:r>
      <w:r>
        <w:rPr>
          <w:rFonts w:ascii="Times New Roman" w:hAnsi="Times New Roman"/>
          <w:sz w:val="24"/>
          <w:szCs w:val="24"/>
          <w:lang w:val="pt-BR"/>
        </w:rPr>
        <w:tab/>
      </w:r>
      <w:r w:rsidRPr="00901F66">
        <w:rPr>
          <w:rFonts w:ascii="Times New Roman" w:hAnsi="Times New Roman"/>
          <w:sz w:val="24"/>
          <w:szCs w:val="24"/>
          <w:lang w:val="pt-BR"/>
        </w:rPr>
        <w:t>savo lėšomis (nekompensuojamai) remiantis nuomos</w:t>
      </w:r>
      <w:r>
        <w:rPr>
          <w:rFonts w:ascii="Times New Roman" w:hAnsi="Times New Roman"/>
          <w:sz w:val="24"/>
          <w:szCs w:val="24"/>
          <w:lang w:val="pt-BR"/>
        </w:rPr>
        <w:t xml:space="preserve"> konkursui pateikta</w:t>
      </w:r>
      <w:r w:rsidRPr="00871A2C">
        <w:rPr>
          <w:rFonts w:ascii="Times New Roman" w:hAnsi="Times New Roman"/>
          <w:color w:val="FF0000"/>
          <w:sz w:val="24"/>
          <w:szCs w:val="24"/>
        </w:rPr>
        <w:t xml:space="preserve"> </w:t>
      </w:r>
      <w:r w:rsidRPr="00EE04B7">
        <w:rPr>
          <w:rFonts w:ascii="Times New Roman" w:hAnsi="Times New Roman"/>
          <w:sz w:val="24"/>
          <w:szCs w:val="24"/>
        </w:rPr>
        <w:t xml:space="preserve">Patalpų Nr. 2 pritaikymo kavinės veiklai architektūrine idėja </w:t>
      </w:r>
      <w:r w:rsidRPr="00EE04B7">
        <w:rPr>
          <w:rFonts w:ascii="Times New Roman" w:hAnsi="Times New Roman"/>
          <w:sz w:val="24"/>
          <w:szCs w:val="24"/>
          <w:lang w:val="pt-BR"/>
        </w:rPr>
        <w:t>(suderinta su LNDT administracija</w:t>
      </w:r>
      <w:r w:rsidRPr="00901F66">
        <w:rPr>
          <w:rFonts w:ascii="Times New Roman" w:hAnsi="Times New Roman"/>
          <w:sz w:val="24"/>
          <w:szCs w:val="24"/>
          <w:lang w:val="pt-BR"/>
        </w:rPr>
        <w:t xml:space="preserve">), </w:t>
      </w:r>
      <w:r>
        <w:rPr>
          <w:rFonts w:ascii="Times New Roman" w:hAnsi="Times New Roman"/>
          <w:sz w:val="24"/>
          <w:szCs w:val="24"/>
          <w:lang w:val="pt-BR"/>
        </w:rPr>
        <w:t xml:space="preserve">pritaikyti Patalpas Nr. 2 kavinės veiklai. </w:t>
      </w:r>
      <w:r w:rsidRPr="00901F66">
        <w:rPr>
          <w:rFonts w:ascii="Times New Roman" w:hAnsi="Times New Roman"/>
          <w:sz w:val="24"/>
          <w:szCs w:val="24"/>
          <w:lang w:val="pt-BR"/>
        </w:rPr>
        <w:t xml:space="preserve">Nuomininkas įsipareigoja per visą nuomos laikotarpį nekeisti ir saugoti Patalpų Nr. </w:t>
      </w:r>
      <w:r>
        <w:rPr>
          <w:rFonts w:ascii="Times New Roman" w:hAnsi="Times New Roman"/>
          <w:sz w:val="24"/>
          <w:szCs w:val="24"/>
          <w:lang w:val="pt-BR"/>
        </w:rPr>
        <w:t>2 pritaikymą</w:t>
      </w:r>
      <w:r w:rsidRPr="00901F66">
        <w:rPr>
          <w:rFonts w:ascii="Times New Roman" w:hAnsi="Times New Roman"/>
          <w:sz w:val="24"/>
          <w:szCs w:val="24"/>
          <w:lang w:val="pt-BR"/>
        </w:rPr>
        <w:t xml:space="preserve"> kaip vieningą stilistinę visumą.</w:t>
      </w:r>
    </w:p>
    <w:p w:rsidR="008363EC" w:rsidRPr="00901F66"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lang w:val="pt-BR"/>
        </w:rPr>
        <w:lastRenderedPageBreak/>
        <w:t>Nuomotojas turi teisę (iš anksto suderinęs su Nuomininku renginio laiką ir turinį) naudoti Patalpas savo meninės programos reikmėms, t.y. eksponuoti kūrinius Patalpose, rengti susitikimus, viešas paskaitas ir panašius renginius.</w:t>
      </w:r>
    </w:p>
    <w:p w:rsidR="008363EC" w:rsidRPr="00901F66"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rPr>
        <w:t>Patalpų nuomos sąlygos yra detaliai nurodytos prie Konkurso sąlygų pridedamame Nuomos sutarties projekte.</w:t>
      </w:r>
    </w:p>
    <w:p w:rsidR="008363EC" w:rsidRPr="00901F66"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rPr>
        <w:t>Nuomininkui gali būti leidžiama subnuomoti ar kitaip leisti kitiems asmenims naudoti Patalpas tik gavus atskirą rašytinį Nuomotojo sutikimą.</w:t>
      </w:r>
    </w:p>
    <w:p w:rsidR="008363EC"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rPr>
        <w:t>Nuomininkas turi teisę Patalpose organizuoti menines programas prieš tai jų turinį ir tvarką suderinęs su Teatro administracija. Tuo atve</w:t>
      </w:r>
      <w:r>
        <w:rPr>
          <w:rFonts w:ascii="Times New Roman" w:hAnsi="Times New Roman"/>
          <w:sz w:val="24"/>
          <w:szCs w:val="24"/>
        </w:rPr>
        <w:t xml:space="preserve">ju, jeigu Patalpose Nuomininkas </w:t>
      </w:r>
      <w:r w:rsidRPr="00901F66">
        <w:rPr>
          <w:rFonts w:ascii="Times New Roman" w:hAnsi="Times New Roman"/>
          <w:sz w:val="24"/>
          <w:szCs w:val="24"/>
        </w:rPr>
        <w:t>organizuoja menines programas, jis privalo užtikrinti tvarką, švarą ir saugumą ne tik nuomojamose Patalpose, bet ir Teatro foje, tualetuose.</w:t>
      </w:r>
    </w:p>
    <w:p w:rsidR="008363EC" w:rsidRPr="00901F66"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spacing w:after="0" w:line="240" w:lineRule="auto"/>
        <w:jc w:val="center"/>
        <w:rPr>
          <w:rFonts w:ascii="Times New Roman" w:hAnsi="Times New Roman"/>
          <w:b/>
          <w:iCs/>
          <w:caps/>
          <w:sz w:val="24"/>
          <w:szCs w:val="24"/>
        </w:rPr>
      </w:pPr>
      <w:r w:rsidRPr="00E63619">
        <w:rPr>
          <w:rFonts w:ascii="Times New Roman" w:hAnsi="Times New Roman"/>
          <w:b/>
          <w:caps/>
          <w:sz w:val="24"/>
          <w:szCs w:val="24"/>
        </w:rPr>
        <w:t>III. Konkurso dalyvių KVALIFIKACIJOS reikalavimai</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901F66"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E63619">
        <w:rPr>
          <w:rFonts w:ascii="Times New Roman" w:hAnsi="Times New Roman"/>
          <w:sz w:val="24"/>
          <w:szCs w:val="24"/>
        </w:rPr>
        <w:t xml:space="preserve">Konkurse gali dalyvauti </w:t>
      </w:r>
      <w:r w:rsidRPr="00901F66">
        <w:rPr>
          <w:rFonts w:ascii="Times New Roman" w:hAnsi="Times New Roman"/>
          <w:sz w:val="24"/>
          <w:szCs w:val="24"/>
        </w:rPr>
        <w:t>visi suinteresuoti juridiniai asmenys, turintys teisę teikti viešojo maitinimo paslaugas ir atitinkantys visus Konkurso sąlygų reikalavimus. Paraišką konkursui gali pateikti ir šiame punkte nurodytų asmenų tinkamai įgalioti atstovai, kartu su paraiška pateikdami Konkurso dalyvio išduotą įgaliojimą.</w:t>
      </w:r>
    </w:p>
    <w:p w:rsidR="008363EC" w:rsidRPr="00901F66"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rPr>
        <w:t>Pateikdamas paraišką Konkurso dalyvis sutinka su šiomis Konkurso sąlygomis ir patvirtina, kad jo paraiškoje pateikta informacija yra teisinga ir apima viską, ko reikia tam, kad Nuomos sutartis būtų įvykdyta tinkamai.</w:t>
      </w:r>
    </w:p>
    <w:p w:rsidR="008363EC" w:rsidRPr="00E63619" w:rsidRDefault="008363EC" w:rsidP="008363EC">
      <w:pPr>
        <w:pStyle w:val="HTMLPreformatted"/>
        <w:numPr>
          <w:ilvl w:val="0"/>
          <w:numId w:val="1"/>
        </w:numPr>
        <w:tabs>
          <w:tab w:val="clear" w:pos="916"/>
          <w:tab w:val="left" w:pos="426"/>
        </w:tabs>
        <w:ind w:left="0" w:firstLine="0"/>
        <w:jc w:val="both"/>
        <w:rPr>
          <w:rFonts w:ascii="Times New Roman" w:hAnsi="Times New Roman"/>
          <w:sz w:val="24"/>
          <w:szCs w:val="24"/>
        </w:rPr>
      </w:pPr>
      <w:r w:rsidRPr="00901F66">
        <w:rPr>
          <w:rFonts w:ascii="Times New Roman" w:hAnsi="Times New Roman"/>
          <w:sz w:val="24"/>
          <w:szCs w:val="24"/>
        </w:rPr>
        <w:t>Konkurso dalyvis turi atitikti šiuos minimalius</w:t>
      </w:r>
      <w:r w:rsidRPr="00E63619">
        <w:rPr>
          <w:rFonts w:ascii="Times New Roman" w:hAnsi="Times New Roman"/>
          <w:sz w:val="24"/>
          <w:szCs w:val="24"/>
        </w:rPr>
        <w:t xml:space="preserve"> kvalifikacijos reikalavimus ir kartu su paraiška privalo pateikti tai įrodančius dokumentus (jeigu konkurso dalyvis negali pateikti žemiau nurodytų dokumentų, jis turi pateikti kitus dokumentus, patvirtinančius jo atitikimą keliamiems kvalifikaciniams reikalavimams):</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4203"/>
        <w:gridCol w:w="4391"/>
      </w:tblGrid>
      <w:tr w:rsidR="008363EC" w:rsidRPr="00E63619" w:rsidTr="008363EC">
        <w:tc>
          <w:tcPr>
            <w:tcW w:w="976" w:type="dxa"/>
            <w:vAlign w:val="center"/>
          </w:tcPr>
          <w:p w:rsidR="008363EC" w:rsidRPr="00E63619" w:rsidRDefault="008363EC" w:rsidP="008363EC">
            <w:pPr>
              <w:pStyle w:val="Footer"/>
              <w:jc w:val="center"/>
              <w:rPr>
                <w:rFonts w:ascii="Times New Roman" w:hAnsi="Times New Roman"/>
                <w:b/>
                <w:sz w:val="24"/>
                <w:szCs w:val="24"/>
              </w:rPr>
            </w:pPr>
            <w:r w:rsidRPr="00E63619">
              <w:rPr>
                <w:rFonts w:ascii="Times New Roman" w:hAnsi="Times New Roman"/>
                <w:b/>
                <w:sz w:val="24"/>
                <w:szCs w:val="24"/>
              </w:rPr>
              <w:t>Eil. Nr.</w:t>
            </w:r>
          </w:p>
        </w:tc>
        <w:tc>
          <w:tcPr>
            <w:tcW w:w="4203" w:type="dxa"/>
            <w:vAlign w:val="center"/>
          </w:tcPr>
          <w:p w:rsidR="008363EC" w:rsidRPr="00E63619" w:rsidRDefault="008363EC" w:rsidP="008363EC">
            <w:pPr>
              <w:pStyle w:val="Footer"/>
              <w:jc w:val="center"/>
              <w:rPr>
                <w:rFonts w:ascii="Times New Roman" w:hAnsi="Times New Roman"/>
                <w:b/>
                <w:sz w:val="24"/>
                <w:szCs w:val="24"/>
              </w:rPr>
            </w:pPr>
            <w:r w:rsidRPr="00E63619">
              <w:rPr>
                <w:rFonts w:ascii="Times New Roman" w:hAnsi="Times New Roman"/>
                <w:b/>
                <w:sz w:val="24"/>
                <w:szCs w:val="24"/>
              </w:rPr>
              <w:t>Minimalūs kvalifikaciniai reikalavimai</w:t>
            </w:r>
          </w:p>
        </w:tc>
        <w:tc>
          <w:tcPr>
            <w:tcW w:w="4391" w:type="dxa"/>
            <w:vAlign w:val="center"/>
          </w:tcPr>
          <w:p w:rsidR="008363EC" w:rsidRPr="00E63619" w:rsidRDefault="008363EC" w:rsidP="008363EC">
            <w:pPr>
              <w:pStyle w:val="Footer"/>
              <w:jc w:val="center"/>
              <w:rPr>
                <w:rFonts w:ascii="Times New Roman" w:hAnsi="Times New Roman"/>
                <w:b/>
                <w:sz w:val="24"/>
                <w:szCs w:val="24"/>
              </w:rPr>
            </w:pPr>
            <w:r w:rsidRPr="00E63619">
              <w:rPr>
                <w:rFonts w:ascii="Times New Roman" w:hAnsi="Times New Roman"/>
                <w:b/>
                <w:sz w:val="24"/>
                <w:szCs w:val="24"/>
              </w:rPr>
              <w:t>Konkurso dalyvio atitikimą minimaliems kvalifikaciniams reikalavimams patvirtinantys dokumentai</w:t>
            </w: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t>23</w:t>
            </w:r>
            <w:r w:rsidRPr="00E63619">
              <w:rPr>
                <w:rFonts w:ascii="Times New Roman" w:hAnsi="Times New Roman"/>
                <w:sz w:val="24"/>
                <w:szCs w:val="24"/>
              </w:rPr>
              <w:t>.1.</w:t>
            </w:r>
          </w:p>
        </w:tc>
        <w:tc>
          <w:tcPr>
            <w:tcW w:w="4203" w:type="dxa"/>
          </w:tcPr>
          <w:p w:rsidR="008363EC" w:rsidRPr="00E63619" w:rsidRDefault="008363EC" w:rsidP="008363EC">
            <w:pPr>
              <w:pStyle w:val="Footer"/>
              <w:rPr>
                <w:rFonts w:ascii="Times New Roman" w:hAnsi="Times New Roman"/>
                <w:sz w:val="24"/>
                <w:szCs w:val="24"/>
              </w:rPr>
            </w:pPr>
            <w:r w:rsidRPr="00E63619">
              <w:rPr>
                <w:rFonts w:ascii="Times New Roman" w:hAnsi="Times New Roman"/>
                <w:sz w:val="24"/>
                <w:szCs w:val="24"/>
              </w:rPr>
              <w:t>Konkurso dalyvis turi teisę verstis ta ūkine veikla, kuri reikalinga Turto nuomos sutarčiai vykdyti.</w:t>
            </w:r>
          </w:p>
        </w:tc>
        <w:tc>
          <w:tcPr>
            <w:tcW w:w="4391" w:type="dxa"/>
          </w:tcPr>
          <w:p w:rsidR="008363EC" w:rsidRPr="00E63619" w:rsidRDefault="008363EC" w:rsidP="008363EC">
            <w:pPr>
              <w:pStyle w:val="Footer"/>
              <w:rPr>
                <w:rFonts w:ascii="Times New Roman" w:hAnsi="Times New Roman"/>
                <w:sz w:val="24"/>
                <w:szCs w:val="24"/>
              </w:rPr>
            </w:pPr>
            <w:r w:rsidRPr="00E63619">
              <w:rPr>
                <w:rFonts w:ascii="Times New Roman" w:hAnsi="Times New Roman"/>
                <w:sz w:val="24"/>
                <w:szCs w:val="24"/>
              </w:rPr>
              <w:t xml:space="preserve">Juridinio asmens įstatų kopija arba kiti dokumentai, patvirtinantys Konkurso dalyvio teisę verstis atitinkama veikla. </w:t>
            </w: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t>23</w:t>
            </w:r>
            <w:r w:rsidRPr="00E63619">
              <w:rPr>
                <w:rFonts w:ascii="Times New Roman" w:hAnsi="Times New Roman"/>
                <w:sz w:val="24"/>
                <w:szCs w:val="24"/>
              </w:rPr>
              <w:t>.2.</w:t>
            </w:r>
          </w:p>
        </w:tc>
        <w:tc>
          <w:tcPr>
            <w:tcW w:w="4203" w:type="dxa"/>
          </w:tcPr>
          <w:p w:rsidR="008363EC" w:rsidRPr="00E63619" w:rsidRDefault="008363EC" w:rsidP="008363EC">
            <w:pPr>
              <w:pStyle w:val="NormalParagraphStyle"/>
              <w:spacing w:line="240" w:lineRule="auto"/>
              <w:rPr>
                <w:lang w:val="lt-LT"/>
              </w:rPr>
            </w:pPr>
            <w:r w:rsidRPr="00E63619">
              <w:rPr>
                <w:lang w:val="lt-LT"/>
              </w:rPr>
              <w:t>Konkurso dalyvis yra įvykdęs įsipareigojimus, susijusius su socialinio draudimo įmokų mokėjimu (neturi socialinio draudimo įsiskolinimų).</w:t>
            </w:r>
          </w:p>
          <w:p w:rsidR="008363EC" w:rsidRPr="00E63619" w:rsidRDefault="008363EC" w:rsidP="008363EC">
            <w:pPr>
              <w:pStyle w:val="Footer"/>
              <w:rPr>
                <w:rFonts w:ascii="Times New Roman" w:hAnsi="Times New Roman"/>
                <w:sz w:val="24"/>
                <w:szCs w:val="24"/>
              </w:rPr>
            </w:pPr>
          </w:p>
        </w:tc>
        <w:tc>
          <w:tcPr>
            <w:tcW w:w="4391" w:type="dxa"/>
          </w:tcPr>
          <w:p w:rsidR="008363EC" w:rsidRPr="00E63619" w:rsidRDefault="008363EC" w:rsidP="008363EC">
            <w:pPr>
              <w:pStyle w:val="NormalParagraphStyle"/>
              <w:spacing w:line="240" w:lineRule="auto"/>
              <w:rPr>
                <w:lang w:val="lt-LT"/>
              </w:rPr>
            </w:pPr>
            <w:r w:rsidRPr="00E63619">
              <w:rPr>
                <w:lang w:val="lt-LT"/>
              </w:rPr>
              <w:t xml:space="preserve">Valstybinio socialinio draudimo įstaigos išduotas dokumentas arba valstybės įmonės Registrų centro Lietuvos Respublikos Vyriausybės nustatyta tvarka išduotas dokumentas, patvirtinantis jungtinius kompetentingų institucijų tvarkomus duomenis išduotas ne anksčiau, kaip likus 1 mėnesiui iki paraiškos pateikimo termino pabaigos. </w:t>
            </w: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t>23</w:t>
            </w:r>
            <w:r w:rsidRPr="00E63619">
              <w:rPr>
                <w:rFonts w:ascii="Times New Roman" w:hAnsi="Times New Roman"/>
                <w:sz w:val="24"/>
                <w:szCs w:val="24"/>
              </w:rPr>
              <w:t>.3.</w:t>
            </w:r>
          </w:p>
        </w:tc>
        <w:tc>
          <w:tcPr>
            <w:tcW w:w="4203" w:type="dxa"/>
          </w:tcPr>
          <w:p w:rsidR="008363EC" w:rsidRPr="00E63619" w:rsidRDefault="008363EC" w:rsidP="008363EC">
            <w:pPr>
              <w:pStyle w:val="NormalParagraphStyle"/>
              <w:spacing w:line="240" w:lineRule="auto"/>
              <w:rPr>
                <w:lang w:val="lt-LT"/>
              </w:rPr>
            </w:pPr>
            <w:r w:rsidRPr="00E63619">
              <w:rPr>
                <w:lang w:val="lt-LT"/>
              </w:rPr>
              <w:t>Konkurso dalyvis yra įvykdęs įsipareigojimus, susijusius su mokesčių mokėjimu.</w:t>
            </w:r>
          </w:p>
          <w:p w:rsidR="008363EC" w:rsidRPr="00E63619" w:rsidRDefault="008363EC" w:rsidP="008363EC">
            <w:pPr>
              <w:pStyle w:val="Footer"/>
              <w:rPr>
                <w:rFonts w:ascii="Times New Roman" w:hAnsi="Times New Roman"/>
                <w:sz w:val="24"/>
                <w:szCs w:val="24"/>
              </w:rPr>
            </w:pPr>
          </w:p>
        </w:tc>
        <w:tc>
          <w:tcPr>
            <w:tcW w:w="4391" w:type="dxa"/>
          </w:tcPr>
          <w:p w:rsidR="008363EC" w:rsidRPr="00E63619" w:rsidRDefault="008363EC" w:rsidP="008363EC">
            <w:pPr>
              <w:pStyle w:val="NormalParagraphStyle"/>
              <w:spacing w:line="240" w:lineRule="auto"/>
              <w:rPr>
                <w:lang w:val="lt-LT"/>
              </w:rPr>
            </w:pPr>
            <w:r w:rsidRPr="00E63619">
              <w:rPr>
                <w:lang w:val="lt-LT"/>
              </w:rPr>
              <w:t xml:space="preserve">Valstybinės mokesčių inspekcijos išduotas dokumentas arba valstybės įmonės Registrų centro Lietuvos Respublikos Vyriausybės nustatyta tvarka išduotas dokumentas, patvirtinantis jungtinius kompetentingų institucijų tvarkomus duomenis, išduotas ne anksčiau kaip likus 1 mėnesiui iki paraiškos pateikimo termino pabaigos. </w:t>
            </w: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t>23</w:t>
            </w:r>
            <w:r w:rsidRPr="00E63619">
              <w:rPr>
                <w:rFonts w:ascii="Times New Roman" w:hAnsi="Times New Roman"/>
                <w:sz w:val="24"/>
                <w:szCs w:val="24"/>
              </w:rPr>
              <w:t>.4.</w:t>
            </w:r>
          </w:p>
        </w:tc>
        <w:tc>
          <w:tcPr>
            <w:tcW w:w="4203" w:type="dxa"/>
          </w:tcPr>
          <w:p w:rsidR="008363EC" w:rsidRPr="00E63619" w:rsidRDefault="008363EC" w:rsidP="008363EC">
            <w:pPr>
              <w:pStyle w:val="NormalParagraphStyle"/>
              <w:spacing w:line="240" w:lineRule="auto"/>
              <w:rPr>
                <w:lang w:val="lt-LT"/>
              </w:rPr>
            </w:pPr>
            <w:r w:rsidRPr="00E63619">
              <w:rPr>
                <w:lang w:val="lt-LT"/>
              </w:rPr>
              <w:t xml:space="preserve">Konkurso dalyvio vadovas ir buhalteris neturi teistumo (arba teistumas yra </w:t>
            </w:r>
            <w:r w:rsidRPr="00E63619">
              <w:rPr>
                <w:lang w:val="lt-LT"/>
              </w:rPr>
              <w:lastRenderedPageBreak/>
              <w:t xml:space="preserve">išnykęs ar panaikintas), dėl konkurso dalyvio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w:t>
            </w:r>
          </w:p>
        </w:tc>
        <w:tc>
          <w:tcPr>
            <w:tcW w:w="4391" w:type="dxa"/>
          </w:tcPr>
          <w:p w:rsidR="008363EC" w:rsidRPr="00E63619" w:rsidRDefault="008363EC" w:rsidP="008363EC">
            <w:pPr>
              <w:pStyle w:val="NormalParagraphStyle"/>
              <w:spacing w:line="240" w:lineRule="auto"/>
              <w:rPr>
                <w:lang w:val="lt-LT"/>
              </w:rPr>
            </w:pPr>
            <w:r w:rsidRPr="00E63619">
              <w:rPr>
                <w:lang w:val="lt-LT"/>
              </w:rPr>
              <w:lastRenderedPageBreak/>
              <w:t xml:space="preserve">Informatikos ir ryšių departamento prie Vidaus reikalų ministerijos ar valstybės </w:t>
            </w:r>
            <w:r w:rsidRPr="00E63619">
              <w:rPr>
                <w:lang w:val="lt-LT"/>
              </w:rPr>
              <w:lastRenderedPageBreak/>
              <w:t xml:space="preserve">įmonės Registrų centro Lietuvos Respublikos Vyriausybės nustatyta tvarka išduotas dokumentas, patvirtinantis jungtinius kompetentingų institucijų tvarkomus duomenis, išduotas ne anksčiau kaip likus 1 mėnesiui iki paraiškos pateikimo termino pabaigos.  </w:t>
            </w:r>
          </w:p>
          <w:p w:rsidR="008363EC" w:rsidRPr="00E63619" w:rsidRDefault="008363EC" w:rsidP="008363EC">
            <w:pPr>
              <w:pStyle w:val="Footer"/>
              <w:rPr>
                <w:rFonts w:ascii="Times New Roman" w:hAnsi="Times New Roman"/>
                <w:sz w:val="24"/>
                <w:szCs w:val="24"/>
              </w:rPr>
            </w:pP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lastRenderedPageBreak/>
              <w:t>23</w:t>
            </w:r>
            <w:r w:rsidRPr="00E63619">
              <w:rPr>
                <w:rFonts w:ascii="Times New Roman" w:hAnsi="Times New Roman"/>
                <w:sz w:val="24"/>
                <w:szCs w:val="24"/>
              </w:rPr>
              <w:t>.5.</w:t>
            </w:r>
          </w:p>
        </w:tc>
        <w:tc>
          <w:tcPr>
            <w:tcW w:w="4203" w:type="dxa"/>
          </w:tcPr>
          <w:p w:rsidR="008363EC" w:rsidRPr="00E63619" w:rsidRDefault="008363EC" w:rsidP="008363EC">
            <w:pPr>
              <w:pStyle w:val="NormalParagraphStyle"/>
              <w:spacing w:line="240" w:lineRule="auto"/>
              <w:rPr>
                <w:lang w:val="lt-LT"/>
              </w:rPr>
            </w:pPr>
            <w:r w:rsidRPr="00E63619">
              <w:rPr>
                <w:lang w:val="lt-LT"/>
              </w:rPr>
              <w:t>Konkurso dalyvis nėra bankrutavęs, likviduojamas, su kreditoriais sudaręs taikos sutarties, sustabdęs ar apribojęs savo veiklos. Jam nėra iškelta bankroto byla arba nėra vykdomas bankroto procesas ne teismo tvarka, nėra siekiama priverstinio likvidavimo procedūros ar susitarimo su kreditoriais.</w:t>
            </w:r>
          </w:p>
          <w:p w:rsidR="008363EC" w:rsidRPr="00E63619" w:rsidRDefault="008363EC" w:rsidP="008363EC">
            <w:pPr>
              <w:pStyle w:val="Footer"/>
              <w:rPr>
                <w:rFonts w:ascii="Times New Roman" w:hAnsi="Times New Roman"/>
                <w:sz w:val="24"/>
                <w:szCs w:val="24"/>
              </w:rPr>
            </w:pPr>
          </w:p>
        </w:tc>
        <w:tc>
          <w:tcPr>
            <w:tcW w:w="4391" w:type="dxa"/>
          </w:tcPr>
          <w:p w:rsidR="008363EC" w:rsidRPr="00E63619" w:rsidRDefault="008363EC" w:rsidP="008363EC">
            <w:pPr>
              <w:pStyle w:val="NormalParagraphStyle"/>
              <w:spacing w:line="240" w:lineRule="auto"/>
              <w:rPr>
                <w:lang w:val="lt-LT"/>
              </w:rPr>
            </w:pPr>
            <w:r w:rsidRPr="00E63619">
              <w:rPr>
                <w:lang w:val="lt-LT"/>
              </w:rPr>
              <w:t>1) Valstybės įmonės Registrų centro išduotas dokumentas (originalas), patvirtinantis, kad Konkurso dalyvis nėra bankrutavęs, likviduojamas, jam nėra iškelta bankroto byla ar vykdomas bankroto procesas ne teismo tvarka, nėra siekiama priverstinio likvidavimo procedūros ar susitarimo su kreditoriais, arba išrašas iš teismo sprendimo, išduotas ne anksčiau kaip likus 1 mėnesiui iki paraiškos pateikimo termino pabaigos.</w:t>
            </w:r>
          </w:p>
          <w:p w:rsidR="008363EC" w:rsidRPr="00E63619" w:rsidRDefault="008363EC" w:rsidP="008363EC">
            <w:pPr>
              <w:pStyle w:val="Footer"/>
              <w:rPr>
                <w:rFonts w:ascii="Times New Roman" w:hAnsi="Times New Roman"/>
                <w:sz w:val="24"/>
                <w:szCs w:val="24"/>
              </w:rPr>
            </w:pPr>
            <w:r w:rsidRPr="00E63619">
              <w:rPr>
                <w:rFonts w:ascii="Times New Roman" w:hAnsi="Times New Roman"/>
                <w:spacing w:val="-2"/>
                <w:sz w:val="24"/>
                <w:szCs w:val="24"/>
              </w:rPr>
              <w:t>2) Konkurso dalyvio deklaracija, patvirtinanti, kad Konkurso dalyvis nėra su kreditoriais sudaręs taikos sutarties, sustabdęs ar apribojęs savo veiklos.</w:t>
            </w: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t>23</w:t>
            </w:r>
            <w:r w:rsidRPr="00E63619">
              <w:rPr>
                <w:rFonts w:ascii="Times New Roman" w:hAnsi="Times New Roman"/>
                <w:sz w:val="24"/>
                <w:szCs w:val="24"/>
              </w:rPr>
              <w:t>.6.</w:t>
            </w:r>
          </w:p>
        </w:tc>
        <w:tc>
          <w:tcPr>
            <w:tcW w:w="4203" w:type="dxa"/>
          </w:tcPr>
          <w:p w:rsidR="008363EC" w:rsidRPr="00E63619" w:rsidRDefault="008363EC" w:rsidP="008363EC">
            <w:pPr>
              <w:pStyle w:val="Footer"/>
              <w:rPr>
                <w:rFonts w:ascii="Times New Roman" w:hAnsi="Times New Roman"/>
                <w:sz w:val="24"/>
                <w:szCs w:val="24"/>
              </w:rPr>
            </w:pPr>
            <w:r w:rsidRPr="00E63619">
              <w:rPr>
                <w:rFonts w:ascii="Times New Roman" w:hAnsi="Times New Roman"/>
                <w:sz w:val="24"/>
                <w:szCs w:val="24"/>
              </w:rPr>
              <w:t>Konkurso dalyvio vidutinė metinė bendroji apyvarta iš maitinimo paslaugų teikimo per pastaruosius 3 finansinius metus ne mažesnė kaip 100 000 Lt.</w:t>
            </w:r>
          </w:p>
        </w:tc>
        <w:tc>
          <w:tcPr>
            <w:tcW w:w="4391" w:type="dxa"/>
          </w:tcPr>
          <w:p w:rsidR="008363EC" w:rsidRPr="00E63619" w:rsidRDefault="008363EC" w:rsidP="008363EC">
            <w:pPr>
              <w:spacing w:after="0" w:line="240" w:lineRule="auto"/>
              <w:rPr>
                <w:rFonts w:ascii="Times New Roman" w:hAnsi="Times New Roman"/>
                <w:bCs/>
                <w:color w:val="000000"/>
                <w:sz w:val="24"/>
                <w:szCs w:val="24"/>
              </w:rPr>
            </w:pPr>
            <w:r w:rsidRPr="00E63619">
              <w:rPr>
                <w:rFonts w:ascii="Times New Roman" w:hAnsi="Times New Roman"/>
                <w:bCs/>
                <w:color w:val="000000"/>
                <w:sz w:val="24"/>
                <w:szCs w:val="24"/>
              </w:rPr>
              <w:t>Konkurso dalyviai pateikia savo pastarųjų 3 finansinių metų pelno (nuostolių) ataskaitas.</w:t>
            </w:r>
          </w:p>
          <w:p w:rsidR="008363EC" w:rsidRPr="00E63619" w:rsidRDefault="008363EC" w:rsidP="008363EC">
            <w:pPr>
              <w:spacing w:after="0" w:line="240" w:lineRule="auto"/>
              <w:rPr>
                <w:rFonts w:ascii="Times New Roman" w:hAnsi="Times New Roman"/>
                <w:bCs/>
                <w:color w:val="000000"/>
                <w:sz w:val="24"/>
                <w:szCs w:val="24"/>
              </w:rPr>
            </w:pPr>
          </w:p>
          <w:p w:rsidR="008363EC" w:rsidRPr="00E63619" w:rsidRDefault="008363EC" w:rsidP="008363EC">
            <w:pPr>
              <w:pStyle w:val="Footer"/>
              <w:rPr>
                <w:rFonts w:ascii="Times New Roman" w:hAnsi="Times New Roman"/>
                <w:sz w:val="24"/>
                <w:szCs w:val="24"/>
              </w:rPr>
            </w:pPr>
            <w:r w:rsidRPr="00E63619">
              <w:rPr>
                <w:rFonts w:ascii="Times New Roman" w:hAnsi="Times New Roman"/>
                <w:bCs/>
                <w:sz w:val="24"/>
                <w:szCs w:val="24"/>
              </w:rPr>
              <w:t>Jei dalyvis užsiima ne tik maitinimo paslaugų teikimo veikla, tai kartu su aukščiau minėtais dokumentais dar pateikia ir konkurso dalyvio vadovo pasirašytą deklaraciją, kurioje nurodoma vidutinė metinė maitinimo paslaugų apyvarta per pastaruosius 3 finansinius metus.</w:t>
            </w: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t>23</w:t>
            </w:r>
            <w:r w:rsidRPr="00E63619">
              <w:rPr>
                <w:rFonts w:ascii="Times New Roman" w:hAnsi="Times New Roman"/>
                <w:sz w:val="24"/>
                <w:szCs w:val="24"/>
              </w:rPr>
              <w:t>.7.</w:t>
            </w:r>
          </w:p>
        </w:tc>
        <w:tc>
          <w:tcPr>
            <w:tcW w:w="4203" w:type="dxa"/>
          </w:tcPr>
          <w:p w:rsidR="008363EC" w:rsidRPr="00E63619" w:rsidRDefault="008363EC" w:rsidP="008363EC">
            <w:pPr>
              <w:snapToGrid w:val="0"/>
              <w:spacing w:after="0" w:line="240" w:lineRule="auto"/>
              <w:rPr>
                <w:rFonts w:ascii="Times New Roman" w:hAnsi="Times New Roman"/>
                <w:sz w:val="24"/>
                <w:szCs w:val="24"/>
              </w:rPr>
            </w:pPr>
            <w:r w:rsidRPr="00E63619">
              <w:rPr>
                <w:rFonts w:ascii="Times New Roman" w:hAnsi="Times New Roman"/>
                <w:sz w:val="24"/>
                <w:szCs w:val="24"/>
              </w:rPr>
              <w:t>Konkurso dalyvis per pastaruosius 3 metus yra sėkmingai įvykdęs bent vieną panašią sutartį.</w:t>
            </w:r>
          </w:p>
          <w:p w:rsidR="008363EC" w:rsidRPr="00E63619" w:rsidRDefault="008363EC" w:rsidP="008363EC">
            <w:pPr>
              <w:pStyle w:val="Footer"/>
              <w:rPr>
                <w:rFonts w:ascii="Times New Roman" w:hAnsi="Times New Roman"/>
                <w:sz w:val="24"/>
                <w:szCs w:val="24"/>
              </w:rPr>
            </w:pPr>
            <w:r w:rsidRPr="00E63619">
              <w:rPr>
                <w:rFonts w:ascii="Times New Roman" w:hAnsi="Times New Roman"/>
                <w:i/>
                <w:sz w:val="24"/>
                <w:szCs w:val="24"/>
              </w:rPr>
              <w:t>Panašia sutartimi laikoma sutartis dėl maitinimo paslaugų teikimo teatro, koncertinėms, parodų ar kitoms kultūros įstaigoms.</w:t>
            </w:r>
          </w:p>
        </w:tc>
        <w:tc>
          <w:tcPr>
            <w:tcW w:w="4391"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 xml:space="preserve">Konkurso dalyvio vadovo ar jo įgalioto asmens (kartu pateikiant įgaliojimą) parašu ir dalyvio antspaudu patvirtinta dalyvio deklaracija, kurioje nurodyta: bent vienos iš dalyvio </w:t>
            </w:r>
            <w:r>
              <w:rPr>
                <w:rFonts w:ascii="Times New Roman" w:hAnsi="Times New Roman"/>
                <w:sz w:val="24"/>
                <w:szCs w:val="24"/>
              </w:rPr>
              <w:t xml:space="preserve">per pastaruosius 3 metus </w:t>
            </w:r>
            <w:r w:rsidRPr="00E63619">
              <w:rPr>
                <w:rFonts w:ascii="Times New Roman" w:hAnsi="Times New Roman"/>
                <w:sz w:val="24"/>
                <w:szCs w:val="24"/>
              </w:rPr>
              <w:t xml:space="preserve">sėkmingai įvykdytos panašios sutarties pavadinimas, maitinimo paslaugų pirkėjo kontaktiniai duomenys, maitinimo </w:t>
            </w:r>
            <w:r w:rsidRPr="00E63619">
              <w:rPr>
                <w:rFonts w:ascii="Times New Roman" w:hAnsi="Times New Roman"/>
                <w:sz w:val="24"/>
                <w:szCs w:val="24"/>
              </w:rPr>
              <w:lastRenderedPageBreak/>
              <w:t>paslaugų teikimo trukmė, maitinamų žmonių skaičius, maitinimo paslaugas teikusių darbuotojų skaičius, sutarties kaina.</w:t>
            </w:r>
          </w:p>
          <w:p w:rsidR="008363EC" w:rsidRPr="00E63619" w:rsidRDefault="008363EC" w:rsidP="008363EC">
            <w:pPr>
              <w:pStyle w:val="Footer"/>
              <w:rPr>
                <w:rFonts w:ascii="Times New Roman" w:hAnsi="Times New Roman"/>
                <w:sz w:val="24"/>
                <w:szCs w:val="24"/>
              </w:rPr>
            </w:pPr>
            <w:r w:rsidRPr="00E63619">
              <w:rPr>
                <w:rFonts w:ascii="Times New Roman" w:hAnsi="Times New Roman"/>
                <w:sz w:val="24"/>
                <w:szCs w:val="24"/>
              </w:rPr>
              <w:t>Kartu su deklaracija pateikiamas ne mažiau kaip vieno iš deklaruotų maitinimo paslaugų pirkėjų atsiliepimas, kuriuo patvirtinama, kad maitinimo paslaugos buvo suteiktos tinkamai.</w:t>
            </w:r>
          </w:p>
        </w:tc>
      </w:tr>
      <w:tr w:rsidR="008363EC" w:rsidRPr="00E63619" w:rsidTr="008363EC">
        <w:tc>
          <w:tcPr>
            <w:tcW w:w="976" w:type="dxa"/>
          </w:tcPr>
          <w:p w:rsidR="008363EC" w:rsidRPr="00E63619" w:rsidRDefault="008363EC" w:rsidP="008363EC">
            <w:pPr>
              <w:pStyle w:val="Footer"/>
              <w:rPr>
                <w:rFonts w:ascii="Times New Roman" w:hAnsi="Times New Roman"/>
                <w:sz w:val="24"/>
                <w:szCs w:val="24"/>
              </w:rPr>
            </w:pPr>
            <w:r>
              <w:rPr>
                <w:rFonts w:ascii="Times New Roman" w:hAnsi="Times New Roman"/>
                <w:sz w:val="24"/>
                <w:szCs w:val="24"/>
              </w:rPr>
              <w:lastRenderedPageBreak/>
              <w:t>23</w:t>
            </w:r>
            <w:r w:rsidRPr="00E63619">
              <w:rPr>
                <w:rFonts w:ascii="Times New Roman" w:hAnsi="Times New Roman"/>
                <w:sz w:val="24"/>
                <w:szCs w:val="24"/>
              </w:rPr>
              <w:t>.8.</w:t>
            </w:r>
          </w:p>
        </w:tc>
        <w:tc>
          <w:tcPr>
            <w:tcW w:w="4203" w:type="dxa"/>
          </w:tcPr>
          <w:p w:rsidR="008363EC" w:rsidRPr="00E63619" w:rsidRDefault="008363EC" w:rsidP="008363EC">
            <w:pPr>
              <w:pStyle w:val="NormalParagraphStyle"/>
              <w:spacing w:line="240" w:lineRule="auto"/>
              <w:rPr>
                <w:lang w:val="lt-LT"/>
              </w:rPr>
            </w:pPr>
            <w:r w:rsidRPr="00E63619">
              <w:rPr>
                <w:lang w:val="lt-LT"/>
              </w:rPr>
              <w:t>Konkurso dalyvis per pastaruosius 3 metus yra aptarnavęs bent 3 oficialius renginius.</w:t>
            </w:r>
          </w:p>
          <w:p w:rsidR="008363EC" w:rsidRPr="00E63619" w:rsidRDefault="008363EC" w:rsidP="008363EC">
            <w:pPr>
              <w:pStyle w:val="NormalParagraphStyle"/>
              <w:spacing w:line="240" w:lineRule="auto"/>
              <w:rPr>
                <w:lang w:val="lt-LT"/>
              </w:rPr>
            </w:pPr>
          </w:p>
          <w:p w:rsidR="008363EC" w:rsidRPr="00E63619" w:rsidRDefault="008363EC" w:rsidP="008363EC">
            <w:pPr>
              <w:pStyle w:val="Footer"/>
              <w:rPr>
                <w:rFonts w:ascii="Times New Roman" w:hAnsi="Times New Roman"/>
                <w:sz w:val="24"/>
                <w:szCs w:val="24"/>
              </w:rPr>
            </w:pPr>
            <w:r w:rsidRPr="00E63619">
              <w:rPr>
                <w:rFonts w:ascii="Times New Roman" w:hAnsi="Times New Roman"/>
                <w:i/>
                <w:sz w:val="24"/>
                <w:szCs w:val="24"/>
              </w:rPr>
              <w:t>Oficialiu renginiu laikomas pobūvis, priėmimas su vaišėmis, kuriame dalyvauja svečiai – valstybės valdžios atstovai, Lietuvos ir/ ar užsienio kultūros ir meno atstovai ir pan.</w:t>
            </w:r>
          </w:p>
        </w:tc>
        <w:tc>
          <w:tcPr>
            <w:tcW w:w="4391"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 xml:space="preserve">Konkurso dalyvio vadovo ar jo įgalioto asmens (kartu pateikiant įgaliojimą) parašu ir dalyvio antspaudu patvirtinta dalyvio deklaracija, kurioje nurodyta: bent trys </w:t>
            </w:r>
            <w:r>
              <w:rPr>
                <w:rFonts w:ascii="Times New Roman" w:hAnsi="Times New Roman"/>
                <w:sz w:val="24"/>
                <w:szCs w:val="24"/>
              </w:rPr>
              <w:t xml:space="preserve">per pastaruosius 3 metus </w:t>
            </w:r>
            <w:r w:rsidRPr="00E63619">
              <w:rPr>
                <w:rFonts w:ascii="Times New Roman" w:hAnsi="Times New Roman"/>
                <w:sz w:val="24"/>
                <w:szCs w:val="24"/>
              </w:rPr>
              <w:t>dalyvio aptarnauti oficialūs renginiai, jų datos, maitinimo paslaugų pirkėjo kontaktiniai duomenys.</w:t>
            </w:r>
          </w:p>
          <w:p w:rsidR="008363EC" w:rsidRPr="00E63619" w:rsidRDefault="008363EC" w:rsidP="008363EC">
            <w:pPr>
              <w:pStyle w:val="Footer"/>
              <w:rPr>
                <w:rFonts w:ascii="Times New Roman" w:hAnsi="Times New Roman"/>
                <w:sz w:val="24"/>
                <w:szCs w:val="24"/>
              </w:rPr>
            </w:pPr>
            <w:r w:rsidRPr="00E63619">
              <w:rPr>
                <w:rFonts w:ascii="Times New Roman" w:hAnsi="Times New Roman"/>
                <w:sz w:val="24"/>
                <w:szCs w:val="24"/>
              </w:rPr>
              <w:t>Kartu su deklaracija pateikiama bent vieno iš deklaruotų maitinimo paslaugų pirkėjų atsiliepimas, kuriuo patvirtinama, kad maitinimo paslaugos buvo suteiktos tinkamai.</w:t>
            </w:r>
          </w:p>
        </w:tc>
      </w:tr>
      <w:tr w:rsidR="008363EC" w:rsidRPr="00E63619" w:rsidTr="008363EC">
        <w:tc>
          <w:tcPr>
            <w:tcW w:w="976" w:type="dxa"/>
          </w:tcPr>
          <w:p w:rsidR="008363EC" w:rsidRPr="00C6687C" w:rsidRDefault="008363EC" w:rsidP="008363EC">
            <w:pPr>
              <w:pStyle w:val="Footer"/>
              <w:rPr>
                <w:rFonts w:ascii="Times New Roman" w:hAnsi="Times New Roman"/>
                <w:sz w:val="24"/>
                <w:szCs w:val="24"/>
              </w:rPr>
            </w:pPr>
            <w:r>
              <w:rPr>
                <w:rFonts w:ascii="Times New Roman" w:hAnsi="Times New Roman"/>
                <w:sz w:val="24"/>
                <w:szCs w:val="24"/>
              </w:rPr>
              <w:t>23</w:t>
            </w:r>
            <w:r w:rsidRPr="00C6687C">
              <w:rPr>
                <w:rFonts w:ascii="Times New Roman" w:hAnsi="Times New Roman"/>
                <w:sz w:val="24"/>
                <w:szCs w:val="24"/>
              </w:rPr>
              <w:t>.9.</w:t>
            </w:r>
          </w:p>
        </w:tc>
        <w:tc>
          <w:tcPr>
            <w:tcW w:w="4203" w:type="dxa"/>
          </w:tcPr>
          <w:p w:rsidR="008363EC" w:rsidRPr="00C6687C" w:rsidRDefault="008363EC" w:rsidP="008363EC">
            <w:pPr>
              <w:pStyle w:val="NormalParagraphStyle"/>
              <w:spacing w:line="240" w:lineRule="auto"/>
              <w:rPr>
                <w:lang w:val="lt-LT"/>
              </w:rPr>
            </w:pPr>
            <w:r w:rsidRPr="00C6687C">
              <w:rPr>
                <w:lang w:val="lt-LT"/>
              </w:rPr>
              <w:t xml:space="preserve">Konkurso dalyvis turi teisę teikti viešojo maitinimo paslaugas ne mažiau kaip </w:t>
            </w:r>
            <w:r>
              <w:rPr>
                <w:lang w:val="lt-LT"/>
              </w:rPr>
              <w:t xml:space="preserve">10 </w:t>
            </w:r>
            <w:r w:rsidRPr="00C6687C">
              <w:rPr>
                <w:lang w:val="lt-LT"/>
              </w:rPr>
              <w:t>metus nuo įregistravimo dienos.</w:t>
            </w:r>
          </w:p>
        </w:tc>
        <w:tc>
          <w:tcPr>
            <w:tcW w:w="4391" w:type="dxa"/>
          </w:tcPr>
          <w:p w:rsidR="008363EC" w:rsidRPr="00C6687C" w:rsidRDefault="008363EC" w:rsidP="008363EC">
            <w:pPr>
              <w:spacing w:after="0" w:line="240" w:lineRule="auto"/>
              <w:rPr>
                <w:rFonts w:ascii="Times New Roman" w:hAnsi="Times New Roman"/>
                <w:sz w:val="24"/>
                <w:szCs w:val="24"/>
              </w:rPr>
            </w:pPr>
            <w:r w:rsidRPr="00C6687C">
              <w:rPr>
                <w:rFonts w:ascii="Times New Roman" w:hAnsi="Times New Roman"/>
                <w:sz w:val="24"/>
                <w:szCs w:val="24"/>
              </w:rPr>
              <w:t xml:space="preserve">Konkurso dalyvio rašytinis pareiškimas, kuriame nurodoma teisinga ir tiksli informacija kiek metų Konkurso dalyvis turi teisę ir teikia viešojo maitinimo paslaugas. </w:t>
            </w:r>
          </w:p>
        </w:tc>
      </w:tr>
      <w:tr w:rsidR="008363EC" w:rsidRPr="00E63619" w:rsidTr="008363EC">
        <w:tc>
          <w:tcPr>
            <w:tcW w:w="976" w:type="dxa"/>
          </w:tcPr>
          <w:p w:rsidR="008363EC" w:rsidRPr="00C6687C" w:rsidRDefault="008363EC" w:rsidP="008363EC">
            <w:pPr>
              <w:pStyle w:val="Footer"/>
              <w:rPr>
                <w:rFonts w:ascii="Times New Roman" w:hAnsi="Times New Roman"/>
                <w:sz w:val="24"/>
                <w:szCs w:val="24"/>
              </w:rPr>
            </w:pPr>
            <w:r>
              <w:rPr>
                <w:rFonts w:ascii="Times New Roman" w:hAnsi="Times New Roman"/>
                <w:sz w:val="24"/>
                <w:szCs w:val="24"/>
              </w:rPr>
              <w:t>23</w:t>
            </w:r>
            <w:r w:rsidRPr="00C6687C">
              <w:rPr>
                <w:rFonts w:ascii="Times New Roman" w:hAnsi="Times New Roman"/>
                <w:sz w:val="24"/>
                <w:szCs w:val="24"/>
              </w:rPr>
              <w:t>.10.</w:t>
            </w:r>
          </w:p>
        </w:tc>
        <w:tc>
          <w:tcPr>
            <w:tcW w:w="4203" w:type="dxa"/>
          </w:tcPr>
          <w:p w:rsidR="008363EC" w:rsidRPr="00C6687C" w:rsidRDefault="008363EC" w:rsidP="008363EC">
            <w:pPr>
              <w:pStyle w:val="NormalParagraphStyle"/>
              <w:spacing w:line="240" w:lineRule="auto"/>
              <w:rPr>
                <w:lang w:val="lt-LT"/>
              </w:rPr>
            </w:pPr>
            <w:r w:rsidRPr="00C6687C">
              <w:rPr>
                <w:lang w:val="lt-LT"/>
              </w:rPr>
              <w:t xml:space="preserve">Konkurse negali dalyvauti prekybos centrams bei viešojo maitinimo </w:t>
            </w:r>
            <w:r>
              <w:rPr>
                <w:lang w:val="lt-LT"/>
              </w:rPr>
              <w:t>įstaigų tinklams</w:t>
            </w:r>
            <w:r w:rsidRPr="00C6687C">
              <w:rPr>
                <w:lang w:val="lt-LT"/>
              </w:rPr>
              <w:t xml:space="preserve"> priklausančios įmonės (turinčios daugiau nei 3 prekybos/ maitinimo taškus).</w:t>
            </w:r>
          </w:p>
        </w:tc>
        <w:tc>
          <w:tcPr>
            <w:tcW w:w="4391" w:type="dxa"/>
          </w:tcPr>
          <w:p w:rsidR="008363EC" w:rsidRPr="00C6687C" w:rsidRDefault="008363EC" w:rsidP="008363EC">
            <w:pPr>
              <w:spacing w:after="0" w:line="240" w:lineRule="auto"/>
              <w:rPr>
                <w:rFonts w:ascii="Times New Roman" w:hAnsi="Times New Roman"/>
                <w:sz w:val="24"/>
                <w:szCs w:val="24"/>
              </w:rPr>
            </w:pPr>
            <w:r w:rsidRPr="00C6687C">
              <w:rPr>
                <w:rFonts w:ascii="Times New Roman" w:hAnsi="Times New Roman"/>
                <w:sz w:val="24"/>
                <w:szCs w:val="24"/>
              </w:rPr>
              <w:t xml:space="preserve">Konkurso dalyvio rašytinis pareiškimas, kad konkurso dalyvis nėra prekybos centrams bei viešojo maitinimo </w:t>
            </w:r>
            <w:r>
              <w:rPr>
                <w:rFonts w:ascii="Times New Roman" w:hAnsi="Times New Roman"/>
                <w:sz w:val="24"/>
                <w:szCs w:val="24"/>
              </w:rPr>
              <w:t>įstaigų tinklams</w:t>
            </w:r>
            <w:r w:rsidRPr="00C6687C">
              <w:rPr>
                <w:rFonts w:ascii="Times New Roman" w:hAnsi="Times New Roman"/>
                <w:sz w:val="24"/>
                <w:szCs w:val="24"/>
              </w:rPr>
              <w:t xml:space="preserve"> priklausanti įmonė (turi 3 arba mažiau prekybos/ maitinimo taškus).</w:t>
            </w:r>
          </w:p>
        </w:tc>
      </w:tr>
    </w:tbl>
    <w:p w:rsidR="008363EC" w:rsidRPr="00E63619" w:rsidRDefault="008363EC" w:rsidP="008363EC">
      <w:pPr>
        <w:pStyle w:val="Footer"/>
        <w:jc w:val="both"/>
        <w:rPr>
          <w:rFonts w:ascii="Times New Roman" w:hAnsi="Times New Roman"/>
          <w:b/>
          <w:i/>
          <w:sz w:val="24"/>
          <w:szCs w:val="24"/>
        </w:rPr>
      </w:pPr>
    </w:p>
    <w:p w:rsidR="008363EC" w:rsidRPr="00E63619" w:rsidRDefault="008363EC" w:rsidP="008363EC">
      <w:pPr>
        <w:pStyle w:val="Footer"/>
        <w:jc w:val="both"/>
        <w:rPr>
          <w:rFonts w:ascii="Times New Roman" w:hAnsi="Times New Roman"/>
          <w:i/>
          <w:sz w:val="24"/>
          <w:szCs w:val="24"/>
        </w:rPr>
      </w:pPr>
      <w:r w:rsidRPr="00E63619">
        <w:rPr>
          <w:rFonts w:ascii="Times New Roman" w:hAnsi="Times New Roman"/>
          <w:b/>
          <w:i/>
          <w:sz w:val="24"/>
          <w:szCs w:val="24"/>
        </w:rPr>
        <w:t xml:space="preserve">Pastaba. </w:t>
      </w:r>
      <w:r w:rsidRPr="00E63619">
        <w:rPr>
          <w:rFonts w:ascii="Times New Roman" w:hAnsi="Times New Roman"/>
          <w:i/>
          <w:sz w:val="24"/>
          <w:szCs w:val="24"/>
        </w:rPr>
        <w:t>Dokumentų kopijos yra tvirtinamos dalyvio ar jo įgalioto asmens parašu, nurodant žodžius „Kopija tikra“ ir pareigų pavadinimą, vardą (vardo raidę), pavardę, datą ir antspaudą (jei turi). Teatras pasilieka sau teisę prašyti dokumentų originalų.</w:t>
      </w:r>
    </w:p>
    <w:p w:rsidR="008363EC" w:rsidRPr="00C6687C" w:rsidRDefault="008363EC" w:rsidP="008363EC">
      <w:pPr>
        <w:pStyle w:val="HTMLPreformatted"/>
        <w:tabs>
          <w:tab w:val="clear" w:pos="916"/>
          <w:tab w:val="left" w:pos="426"/>
        </w:tabs>
        <w:jc w:val="both"/>
        <w:rPr>
          <w:rFonts w:ascii="Times New Roman" w:hAnsi="Times New Roman"/>
          <w:sz w:val="24"/>
          <w:szCs w:val="24"/>
        </w:rPr>
      </w:pPr>
    </w:p>
    <w:p w:rsidR="008363EC"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24</w:t>
      </w:r>
      <w:r w:rsidRPr="00C6687C">
        <w:rPr>
          <w:rFonts w:ascii="Times New Roman" w:hAnsi="Times New Roman"/>
          <w:sz w:val="24"/>
          <w:szCs w:val="24"/>
        </w:rPr>
        <w:t xml:space="preserve">. Konkurso dalyvis turi savo lėšomis parengti ir pateikti nuomos konkursui architektūrinę-idėjinę Patalpų Nr. 1 atnaujinimo </w:t>
      </w:r>
      <w:r w:rsidR="00EE04B7">
        <w:rPr>
          <w:rFonts w:ascii="Times New Roman" w:hAnsi="Times New Roman"/>
          <w:sz w:val="24"/>
          <w:szCs w:val="24"/>
        </w:rPr>
        <w:t>koncepciją</w:t>
      </w:r>
      <w:r w:rsidR="0034523E">
        <w:rPr>
          <w:rFonts w:ascii="Times New Roman" w:hAnsi="Times New Roman"/>
          <w:sz w:val="24"/>
          <w:szCs w:val="24"/>
        </w:rPr>
        <w:t>.</w:t>
      </w:r>
      <w:r>
        <w:rPr>
          <w:rFonts w:ascii="Times New Roman" w:hAnsi="Times New Roman"/>
          <w:sz w:val="24"/>
          <w:szCs w:val="24"/>
        </w:rPr>
        <w:t xml:space="preserve"> Reikalavimai, keliami architektūrinės-idėjinės Patalpų Nr. 1 atnaujinimo koncepcijos formai:</w:t>
      </w:r>
    </w:p>
    <w:p w:rsidR="008363EC"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24.1. projektuojamos kavinės vaizdas iš kelių pagrindinių apžvalgos taškų (vizualizacijos);</w:t>
      </w:r>
    </w:p>
    <w:p w:rsidR="008363EC"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24.2. mažosios architektūros įrenginiai – šviestuvų pavyzdžiai, baldų projektas, įrangos sprendimai, medžiagiškumas ir pan.;</w:t>
      </w:r>
    </w:p>
    <w:p w:rsidR="008363EC"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24.3. aiškinamasis raštas.</w:t>
      </w:r>
    </w:p>
    <w:p w:rsidR="00862872" w:rsidRPr="00EE04B7" w:rsidRDefault="00862872" w:rsidP="008363EC">
      <w:pPr>
        <w:pStyle w:val="HTMLPreformatted"/>
        <w:numPr>
          <w:ins w:id="0" w:author="AUDRI" w:date="2012-11-08T10:50:00Z"/>
        </w:numPr>
        <w:tabs>
          <w:tab w:val="clear" w:pos="916"/>
          <w:tab w:val="left" w:pos="426"/>
        </w:tabs>
        <w:jc w:val="both"/>
        <w:rPr>
          <w:rFonts w:ascii="Times New Roman" w:hAnsi="Times New Roman"/>
          <w:sz w:val="24"/>
          <w:szCs w:val="24"/>
        </w:rPr>
      </w:pPr>
      <w:r w:rsidRPr="00EE04B7">
        <w:rPr>
          <w:rFonts w:ascii="Times New Roman" w:hAnsi="Times New Roman"/>
          <w:sz w:val="24"/>
          <w:szCs w:val="24"/>
        </w:rPr>
        <w:t xml:space="preserve">25. </w:t>
      </w:r>
      <w:r w:rsidR="00E77E39" w:rsidRPr="00EE04B7">
        <w:rPr>
          <w:rFonts w:ascii="Times New Roman" w:hAnsi="Times New Roman"/>
          <w:sz w:val="24"/>
          <w:szCs w:val="24"/>
        </w:rPr>
        <w:t xml:space="preserve">Konkurso dalyvis turi savo lėšomis parengti ir pateikti nuomos konkursui </w:t>
      </w:r>
      <w:r w:rsidRPr="00EE04B7">
        <w:rPr>
          <w:rFonts w:ascii="Times New Roman" w:hAnsi="Times New Roman"/>
          <w:sz w:val="24"/>
          <w:szCs w:val="24"/>
        </w:rPr>
        <w:t>Patalpų Nr. 2</w:t>
      </w:r>
      <w:r w:rsidR="00E77E39" w:rsidRPr="00EE04B7">
        <w:rPr>
          <w:rFonts w:ascii="Times New Roman" w:hAnsi="Times New Roman"/>
          <w:sz w:val="24"/>
          <w:szCs w:val="24"/>
        </w:rPr>
        <w:t xml:space="preserve"> pritaikymo kavinė</w:t>
      </w:r>
      <w:r w:rsidRPr="00EE04B7">
        <w:rPr>
          <w:rFonts w:ascii="Times New Roman" w:hAnsi="Times New Roman"/>
          <w:sz w:val="24"/>
          <w:szCs w:val="24"/>
        </w:rPr>
        <w:t>s veiklai architektūrin</w:t>
      </w:r>
      <w:r w:rsidR="00E77E39" w:rsidRPr="00EE04B7">
        <w:rPr>
          <w:rFonts w:ascii="Times New Roman" w:hAnsi="Times New Roman"/>
          <w:sz w:val="24"/>
          <w:szCs w:val="24"/>
        </w:rPr>
        <w:t>ę idėją, vizualizaciją ir aiškinamąjį raštą.</w:t>
      </w:r>
    </w:p>
    <w:p w:rsidR="008363EC" w:rsidRDefault="008363EC" w:rsidP="008363EC">
      <w:pPr>
        <w:pStyle w:val="HTMLPreformatted"/>
        <w:tabs>
          <w:tab w:val="clear" w:pos="916"/>
          <w:tab w:val="left" w:pos="426"/>
        </w:tabs>
        <w:jc w:val="both"/>
        <w:rPr>
          <w:rFonts w:ascii="Times New Roman" w:hAnsi="Times New Roman"/>
          <w:sz w:val="24"/>
          <w:szCs w:val="24"/>
        </w:rPr>
      </w:pPr>
      <w:r w:rsidRPr="00EE04B7">
        <w:rPr>
          <w:rFonts w:ascii="Times New Roman" w:hAnsi="Times New Roman"/>
          <w:sz w:val="24"/>
          <w:szCs w:val="24"/>
        </w:rPr>
        <w:t>2</w:t>
      </w:r>
      <w:r w:rsidR="00E77E39" w:rsidRPr="00EE04B7">
        <w:rPr>
          <w:rFonts w:ascii="Times New Roman" w:hAnsi="Times New Roman"/>
          <w:sz w:val="24"/>
          <w:szCs w:val="24"/>
        </w:rPr>
        <w:t>6.</w:t>
      </w:r>
      <w:r>
        <w:rPr>
          <w:rFonts w:ascii="Times New Roman" w:hAnsi="Times New Roman"/>
          <w:sz w:val="24"/>
          <w:szCs w:val="24"/>
        </w:rPr>
        <w:t xml:space="preserve"> Konkurso dalyvis </w:t>
      </w:r>
      <w:r w:rsidRPr="00C6687C">
        <w:rPr>
          <w:rFonts w:ascii="Times New Roman" w:hAnsi="Times New Roman"/>
          <w:sz w:val="24"/>
          <w:szCs w:val="24"/>
        </w:rPr>
        <w:t>turi savo lėšomis parengti ir pateikti</w:t>
      </w:r>
      <w:r>
        <w:rPr>
          <w:rFonts w:ascii="Times New Roman" w:hAnsi="Times New Roman"/>
          <w:sz w:val="24"/>
          <w:szCs w:val="24"/>
        </w:rPr>
        <w:t xml:space="preserve"> veiklos nuomojamose Patalpose koncepciją. Ši koncepcija turi būti pateikiama raštu laisva forma.</w:t>
      </w:r>
    </w:p>
    <w:p w:rsidR="008363EC" w:rsidRPr="00C6687C"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27</w:t>
      </w:r>
      <w:r w:rsidR="008363EC">
        <w:rPr>
          <w:rFonts w:ascii="Times New Roman" w:hAnsi="Times New Roman"/>
          <w:sz w:val="24"/>
          <w:szCs w:val="24"/>
        </w:rPr>
        <w:t>. Komisijai vertinant Konkurs</w:t>
      </w:r>
      <w:r w:rsidR="00411485">
        <w:rPr>
          <w:rFonts w:ascii="Times New Roman" w:hAnsi="Times New Roman"/>
          <w:sz w:val="24"/>
          <w:szCs w:val="24"/>
        </w:rPr>
        <w:t>o</w:t>
      </w:r>
      <w:r w:rsidR="008363EC">
        <w:rPr>
          <w:rFonts w:ascii="Times New Roman" w:hAnsi="Times New Roman"/>
          <w:sz w:val="24"/>
          <w:szCs w:val="24"/>
        </w:rPr>
        <w:t xml:space="preserve"> dalyvio atitikimą šių Taisyklių 23 punkte numatytiems kvalifikaciniams reikalavimams, kartu vertinam</w:t>
      </w:r>
      <w:r w:rsidR="00411485">
        <w:rPr>
          <w:rFonts w:ascii="Times New Roman" w:hAnsi="Times New Roman"/>
          <w:sz w:val="24"/>
          <w:szCs w:val="24"/>
        </w:rPr>
        <w:t>as</w:t>
      </w:r>
      <w:r>
        <w:rPr>
          <w:rFonts w:ascii="Times New Roman" w:hAnsi="Times New Roman"/>
          <w:sz w:val="24"/>
          <w:szCs w:val="24"/>
        </w:rPr>
        <w:t xml:space="preserve"> ir šių Taisyklių 24 – 26</w:t>
      </w:r>
      <w:r w:rsidR="008363EC">
        <w:rPr>
          <w:rFonts w:ascii="Times New Roman" w:hAnsi="Times New Roman"/>
          <w:sz w:val="24"/>
          <w:szCs w:val="24"/>
        </w:rPr>
        <w:t xml:space="preserve"> punktuose numatyt</w:t>
      </w:r>
      <w:r w:rsidR="00411485">
        <w:rPr>
          <w:rFonts w:ascii="Times New Roman" w:hAnsi="Times New Roman"/>
          <w:sz w:val="24"/>
          <w:szCs w:val="24"/>
        </w:rPr>
        <w:t>ų</w:t>
      </w:r>
      <w:r w:rsidR="008363EC">
        <w:rPr>
          <w:rFonts w:ascii="Times New Roman" w:hAnsi="Times New Roman"/>
          <w:sz w:val="24"/>
          <w:szCs w:val="24"/>
        </w:rPr>
        <w:t xml:space="preserve"> dokument</w:t>
      </w:r>
      <w:r w:rsidR="00411485">
        <w:rPr>
          <w:rFonts w:ascii="Times New Roman" w:hAnsi="Times New Roman"/>
          <w:sz w:val="24"/>
          <w:szCs w:val="24"/>
        </w:rPr>
        <w:t>ų</w:t>
      </w:r>
      <w:r>
        <w:rPr>
          <w:rFonts w:ascii="Times New Roman" w:hAnsi="Times New Roman"/>
          <w:sz w:val="24"/>
          <w:szCs w:val="24"/>
        </w:rPr>
        <w:t xml:space="preserve"> forma bei</w:t>
      </w:r>
      <w:r w:rsidR="00411485">
        <w:rPr>
          <w:rFonts w:ascii="Times New Roman" w:hAnsi="Times New Roman"/>
          <w:sz w:val="24"/>
          <w:szCs w:val="24"/>
        </w:rPr>
        <w:t xml:space="preserve"> turinys.</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clear" w:pos="916"/>
          <w:tab w:val="left" w:pos="426"/>
        </w:tabs>
        <w:jc w:val="center"/>
        <w:rPr>
          <w:rFonts w:ascii="Times New Roman" w:hAnsi="Times New Roman"/>
          <w:b/>
          <w:sz w:val="24"/>
          <w:szCs w:val="24"/>
        </w:rPr>
      </w:pPr>
      <w:r w:rsidRPr="00E63619">
        <w:rPr>
          <w:rFonts w:ascii="Times New Roman" w:hAnsi="Times New Roman"/>
          <w:b/>
          <w:sz w:val="24"/>
          <w:szCs w:val="24"/>
        </w:rPr>
        <w:t>IV. PARAIŠKŲ RENGIMAS, PATEIKIMAS, KEITIMAS</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lastRenderedPageBreak/>
        <w:t>2</w:t>
      </w:r>
      <w:r w:rsidR="00E77E39">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Pr="00E63619">
        <w:rPr>
          <w:rFonts w:ascii="Times New Roman" w:hAnsi="Times New Roman"/>
          <w:sz w:val="24"/>
          <w:szCs w:val="24"/>
        </w:rPr>
        <w:t>Turto nuomos Konkurso etapai:</w:t>
      </w:r>
    </w:p>
    <w:p w:rsidR="008363EC" w:rsidRPr="00E63619" w:rsidRDefault="008363EC" w:rsidP="008363EC">
      <w:pPr>
        <w:pStyle w:val="HTMLPreformatted"/>
        <w:tabs>
          <w:tab w:val="clear" w:pos="916"/>
          <w:tab w:val="clear" w:pos="1832"/>
          <w:tab w:val="left" w:pos="426"/>
          <w:tab w:val="left" w:pos="1418"/>
        </w:tabs>
        <w:ind w:left="705"/>
        <w:jc w:val="both"/>
        <w:rPr>
          <w:rFonts w:ascii="Times New Roman" w:hAnsi="Times New Roman"/>
          <w:sz w:val="24"/>
          <w:szCs w:val="24"/>
        </w:rPr>
      </w:pPr>
      <w:r>
        <w:rPr>
          <w:rFonts w:ascii="Times New Roman" w:hAnsi="Times New Roman"/>
          <w:sz w:val="24"/>
          <w:szCs w:val="24"/>
        </w:rPr>
        <w:t>2</w:t>
      </w:r>
      <w:r w:rsidR="00E77E39">
        <w:rPr>
          <w:rFonts w:ascii="Times New Roman" w:hAnsi="Times New Roman"/>
          <w:sz w:val="24"/>
          <w:szCs w:val="24"/>
        </w:rPr>
        <w:t>8</w:t>
      </w:r>
      <w:r>
        <w:rPr>
          <w:rFonts w:ascii="Times New Roman" w:hAnsi="Times New Roman"/>
          <w:sz w:val="24"/>
          <w:szCs w:val="24"/>
        </w:rPr>
        <w:t>.1.</w:t>
      </w:r>
      <w:r>
        <w:rPr>
          <w:rFonts w:ascii="Times New Roman" w:hAnsi="Times New Roman"/>
          <w:sz w:val="24"/>
          <w:szCs w:val="24"/>
        </w:rPr>
        <w:tab/>
      </w:r>
      <w:r w:rsidRPr="00E63619">
        <w:rPr>
          <w:rFonts w:ascii="Times New Roman" w:hAnsi="Times New Roman"/>
          <w:sz w:val="24"/>
          <w:szCs w:val="24"/>
        </w:rPr>
        <w:t>Konkurso dalyvių vokų registracija;</w:t>
      </w:r>
    </w:p>
    <w:p w:rsidR="008363EC" w:rsidRDefault="008363EC" w:rsidP="008363EC">
      <w:pPr>
        <w:pStyle w:val="HTMLPreformatted"/>
        <w:tabs>
          <w:tab w:val="clear" w:pos="916"/>
          <w:tab w:val="clear" w:pos="1832"/>
          <w:tab w:val="left" w:pos="426"/>
          <w:tab w:val="left" w:pos="1418"/>
        </w:tabs>
        <w:ind w:left="705"/>
        <w:jc w:val="both"/>
        <w:rPr>
          <w:rFonts w:ascii="Times New Roman" w:hAnsi="Times New Roman"/>
          <w:sz w:val="24"/>
          <w:szCs w:val="24"/>
        </w:rPr>
      </w:pPr>
      <w:r>
        <w:rPr>
          <w:rFonts w:ascii="Times New Roman" w:hAnsi="Times New Roman"/>
          <w:sz w:val="24"/>
          <w:szCs w:val="24"/>
        </w:rPr>
        <w:t>2</w:t>
      </w:r>
      <w:r w:rsidR="00E77E39">
        <w:rPr>
          <w:rFonts w:ascii="Times New Roman" w:hAnsi="Times New Roman"/>
          <w:sz w:val="24"/>
          <w:szCs w:val="24"/>
        </w:rPr>
        <w:t>8</w:t>
      </w:r>
      <w:r>
        <w:rPr>
          <w:rFonts w:ascii="Times New Roman" w:hAnsi="Times New Roman"/>
          <w:sz w:val="24"/>
          <w:szCs w:val="24"/>
        </w:rPr>
        <w:t>.2.</w:t>
      </w:r>
      <w:r>
        <w:rPr>
          <w:rFonts w:ascii="Times New Roman" w:hAnsi="Times New Roman"/>
          <w:sz w:val="24"/>
          <w:szCs w:val="24"/>
        </w:rPr>
        <w:tab/>
      </w:r>
      <w:r w:rsidRPr="00E63619">
        <w:rPr>
          <w:rFonts w:ascii="Times New Roman" w:hAnsi="Times New Roman"/>
          <w:sz w:val="24"/>
          <w:szCs w:val="24"/>
        </w:rPr>
        <w:t>Konkurso dalyvių pat</w:t>
      </w:r>
      <w:r>
        <w:rPr>
          <w:rFonts w:ascii="Times New Roman" w:hAnsi="Times New Roman"/>
          <w:sz w:val="24"/>
          <w:szCs w:val="24"/>
        </w:rPr>
        <w:t>eiktų vokų atplėšimas;</w:t>
      </w:r>
    </w:p>
    <w:p w:rsidR="008363EC" w:rsidRDefault="00E77E39" w:rsidP="008363EC">
      <w:pPr>
        <w:pStyle w:val="HTMLPreformatted"/>
        <w:tabs>
          <w:tab w:val="clear" w:pos="916"/>
          <w:tab w:val="clear" w:pos="1832"/>
          <w:tab w:val="left" w:pos="426"/>
          <w:tab w:val="left" w:pos="1418"/>
        </w:tabs>
        <w:ind w:left="705"/>
        <w:jc w:val="both"/>
        <w:rPr>
          <w:rFonts w:ascii="Times New Roman" w:hAnsi="Times New Roman"/>
          <w:sz w:val="24"/>
          <w:szCs w:val="24"/>
        </w:rPr>
      </w:pPr>
      <w:r>
        <w:rPr>
          <w:rFonts w:ascii="Times New Roman" w:hAnsi="Times New Roman"/>
          <w:sz w:val="24"/>
          <w:szCs w:val="24"/>
        </w:rPr>
        <w:t>28</w:t>
      </w:r>
      <w:r w:rsidR="008363EC">
        <w:rPr>
          <w:rFonts w:ascii="Times New Roman" w:hAnsi="Times New Roman"/>
          <w:sz w:val="24"/>
          <w:szCs w:val="24"/>
        </w:rPr>
        <w:t>.3.</w:t>
      </w:r>
      <w:r w:rsidR="008363EC">
        <w:rPr>
          <w:rFonts w:ascii="Times New Roman" w:hAnsi="Times New Roman"/>
          <w:sz w:val="24"/>
          <w:szCs w:val="24"/>
        </w:rPr>
        <w:tab/>
      </w:r>
      <w:r w:rsidR="008363EC" w:rsidRPr="00E63619">
        <w:rPr>
          <w:rFonts w:ascii="Times New Roman" w:hAnsi="Times New Roman"/>
          <w:sz w:val="24"/>
          <w:szCs w:val="24"/>
        </w:rPr>
        <w:t>Konkurso da</w:t>
      </w:r>
      <w:r w:rsidR="008363EC">
        <w:rPr>
          <w:rFonts w:ascii="Times New Roman" w:hAnsi="Times New Roman"/>
          <w:sz w:val="24"/>
          <w:szCs w:val="24"/>
        </w:rPr>
        <w:t xml:space="preserve">lyvių kvalifikacijos </w:t>
      </w:r>
      <w:r>
        <w:rPr>
          <w:rFonts w:ascii="Times New Roman" w:hAnsi="Times New Roman"/>
          <w:sz w:val="24"/>
          <w:szCs w:val="24"/>
        </w:rPr>
        <w:t>bei pateiktų šių Taisyklių 24-26</w:t>
      </w:r>
      <w:r w:rsidR="008363EC">
        <w:rPr>
          <w:rFonts w:ascii="Times New Roman" w:hAnsi="Times New Roman"/>
          <w:sz w:val="24"/>
          <w:szCs w:val="24"/>
        </w:rPr>
        <w:t xml:space="preserve"> punktuose numatytų dokumentų vertinimas;</w:t>
      </w:r>
    </w:p>
    <w:p w:rsidR="008363EC" w:rsidRPr="00E63619" w:rsidRDefault="00E77E39" w:rsidP="008363EC">
      <w:pPr>
        <w:pStyle w:val="HTMLPreformatted"/>
        <w:tabs>
          <w:tab w:val="clear" w:pos="916"/>
          <w:tab w:val="clear" w:pos="1832"/>
          <w:tab w:val="left" w:pos="426"/>
          <w:tab w:val="left" w:pos="1418"/>
        </w:tabs>
        <w:ind w:left="705"/>
        <w:jc w:val="both"/>
        <w:rPr>
          <w:rFonts w:ascii="Times New Roman" w:hAnsi="Times New Roman"/>
          <w:sz w:val="24"/>
          <w:szCs w:val="24"/>
        </w:rPr>
      </w:pPr>
      <w:r>
        <w:rPr>
          <w:rFonts w:ascii="Times New Roman" w:hAnsi="Times New Roman"/>
          <w:sz w:val="24"/>
          <w:szCs w:val="24"/>
        </w:rPr>
        <w:t>28</w:t>
      </w:r>
      <w:r w:rsidR="008363EC">
        <w:rPr>
          <w:rFonts w:ascii="Times New Roman" w:hAnsi="Times New Roman"/>
          <w:sz w:val="24"/>
          <w:szCs w:val="24"/>
        </w:rPr>
        <w:t>.4.</w:t>
      </w:r>
      <w:r w:rsidR="008363EC">
        <w:rPr>
          <w:rFonts w:ascii="Times New Roman" w:hAnsi="Times New Roman"/>
          <w:sz w:val="24"/>
          <w:szCs w:val="24"/>
        </w:rPr>
        <w:tab/>
      </w:r>
      <w:r w:rsidR="008363EC" w:rsidRPr="00E63619">
        <w:rPr>
          <w:rFonts w:ascii="Times New Roman" w:hAnsi="Times New Roman"/>
          <w:sz w:val="24"/>
          <w:szCs w:val="24"/>
        </w:rPr>
        <w:t xml:space="preserve">Konkurso dalyvių </w:t>
      </w:r>
      <w:r w:rsidR="008363EC">
        <w:rPr>
          <w:rFonts w:ascii="Times New Roman" w:hAnsi="Times New Roman"/>
          <w:sz w:val="24"/>
          <w:szCs w:val="24"/>
        </w:rPr>
        <w:t>finansinių pasiūlymų vertinimas.</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29</w:t>
      </w:r>
      <w:r w:rsidR="008363EC">
        <w:rPr>
          <w:rFonts w:ascii="Times New Roman" w:hAnsi="Times New Roman"/>
          <w:sz w:val="24"/>
          <w:szCs w:val="24"/>
        </w:rPr>
        <w:t xml:space="preserve">.  </w:t>
      </w:r>
      <w:r w:rsidR="008363EC" w:rsidRPr="00E63619">
        <w:rPr>
          <w:rFonts w:ascii="Times New Roman" w:hAnsi="Times New Roman"/>
          <w:sz w:val="24"/>
          <w:szCs w:val="24"/>
        </w:rPr>
        <w:t>Konkurso dalyvis paraišką privalo parengti pagal pateiktas A ir B formas. Konkurso dalyvių paraišką sudaro:</w:t>
      </w:r>
    </w:p>
    <w:p w:rsidR="008363EC" w:rsidRPr="00E63619" w:rsidRDefault="00E77E39" w:rsidP="008363EC">
      <w:pPr>
        <w:pStyle w:val="HTMLPreformatted"/>
        <w:tabs>
          <w:tab w:val="clear" w:pos="916"/>
          <w:tab w:val="clear" w:pos="1832"/>
          <w:tab w:val="left" w:pos="426"/>
          <w:tab w:val="left" w:pos="1418"/>
        </w:tabs>
        <w:ind w:left="705"/>
        <w:jc w:val="both"/>
        <w:rPr>
          <w:rFonts w:ascii="Times New Roman" w:hAnsi="Times New Roman"/>
          <w:sz w:val="24"/>
          <w:szCs w:val="24"/>
        </w:rPr>
      </w:pPr>
      <w:r>
        <w:rPr>
          <w:rFonts w:ascii="Times New Roman" w:hAnsi="Times New Roman"/>
          <w:sz w:val="24"/>
          <w:szCs w:val="24"/>
        </w:rPr>
        <w:t>29</w:t>
      </w:r>
      <w:r w:rsidR="008363EC">
        <w:rPr>
          <w:rFonts w:ascii="Times New Roman" w:hAnsi="Times New Roman"/>
          <w:sz w:val="24"/>
          <w:szCs w:val="24"/>
        </w:rPr>
        <w:t>.1.</w:t>
      </w:r>
      <w:r w:rsidR="008363EC">
        <w:rPr>
          <w:rFonts w:ascii="Times New Roman" w:hAnsi="Times New Roman"/>
          <w:sz w:val="24"/>
          <w:szCs w:val="24"/>
        </w:rPr>
        <w:tab/>
      </w:r>
      <w:r w:rsidR="008363EC" w:rsidRPr="00E63619">
        <w:rPr>
          <w:rFonts w:ascii="Times New Roman" w:hAnsi="Times New Roman"/>
          <w:sz w:val="24"/>
          <w:szCs w:val="24"/>
        </w:rPr>
        <w:t>užpildyta paraiškos A forma (Priedas Nr. 2)</w:t>
      </w:r>
      <w:r w:rsidR="008363EC">
        <w:rPr>
          <w:rFonts w:ascii="Times New Roman" w:hAnsi="Times New Roman"/>
          <w:sz w:val="24"/>
          <w:szCs w:val="24"/>
        </w:rPr>
        <w:t>,</w:t>
      </w:r>
      <w:r w:rsidR="008363EC" w:rsidRPr="00E63619">
        <w:rPr>
          <w:rFonts w:ascii="Times New Roman" w:hAnsi="Times New Roman"/>
          <w:sz w:val="24"/>
          <w:szCs w:val="24"/>
        </w:rPr>
        <w:t xml:space="preserve"> konkurso dalyvio atitikimą kvalifikaciniams reikalavimams patvirtinantys dokum</w:t>
      </w:r>
      <w:r w:rsidR="008363EC">
        <w:rPr>
          <w:rFonts w:ascii="Times New Roman" w:hAnsi="Times New Roman"/>
          <w:sz w:val="24"/>
          <w:szCs w:val="24"/>
        </w:rPr>
        <w:t>entai, numatyti šių Taisyklių 23</w:t>
      </w:r>
      <w:r w:rsidR="008363EC" w:rsidRPr="00E63619">
        <w:rPr>
          <w:rFonts w:ascii="Times New Roman" w:hAnsi="Times New Roman"/>
          <w:sz w:val="24"/>
          <w:szCs w:val="24"/>
        </w:rPr>
        <w:t xml:space="preserve"> punkte</w:t>
      </w:r>
      <w:r>
        <w:rPr>
          <w:rFonts w:ascii="Times New Roman" w:hAnsi="Times New Roman"/>
          <w:sz w:val="24"/>
          <w:szCs w:val="24"/>
        </w:rPr>
        <w:t>, taip pat šių Taisyklių 24-26</w:t>
      </w:r>
      <w:r w:rsidR="008363EC">
        <w:rPr>
          <w:rFonts w:ascii="Times New Roman" w:hAnsi="Times New Roman"/>
          <w:sz w:val="24"/>
          <w:szCs w:val="24"/>
        </w:rPr>
        <w:t xml:space="preserve"> punktuose numatyti dokumentai</w:t>
      </w:r>
      <w:r w:rsidR="008363EC" w:rsidRPr="00E63619">
        <w:rPr>
          <w:rFonts w:ascii="Times New Roman" w:hAnsi="Times New Roman"/>
          <w:sz w:val="24"/>
          <w:szCs w:val="24"/>
        </w:rPr>
        <w:t>;</w:t>
      </w:r>
    </w:p>
    <w:p w:rsidR="008363EC" w:rsidRPr="00E63619" w:rsidRDefault="00E77E39" w:rsidP="008363EC">
      <w:pPr>
        <w:pStyle w:val="HTMLPreformatted"/>
        <w:tabs>
          <w:tab w:val="clear" w:pos="916"/>
          <w:tab w:val="clear" w:pos="1832"/>
          <w:tab w:val="left" w:pos="426"/>
          <w:tab w:val="left" w:pos="1418"/>
        </w:tabs>
        <w:ind w:left="705"/>
        <w:jc w:val="both"/>
        <w:rPr>
          <w:rFonts w:ascii="Times New Roman" w:hAnsi="Times New Roman"/>
          <w:sz w:val="24"/>
          <w:szCs w:val="24"/>
        </w:rPr>
      </w:pPr>
      <w:r>
        <w:rPr>
          <w:rFonts w:ascii="Times New Roman" w:hAnsi="Times New Roman"/>
          <w:sz w:val="24"/>
          <w:szCs w:val="24"/>
        </w:rPr>
        <w:t>29</w:t>
      </w:r>
      <w:r w:rsidR="008363EC">
        <w:rPr>
          <w:rFonts w:ascii="Times New Roman" w:hAnsi="Times New Roman"/>
          <w:sz w:val="24"/>
          <w:szCs w:val="24"/>
        </w:rPr>
        <w:t>.2.</w:t>
      </w:r>
      <w:r w:rsidR="008363EC">
        <w:rPr>
          <w:rFonts w:ascii="Times New Roman" w:hAnsi="Times New Roman"/>
          <w:sz w:val="24"/>
          <w:szCs w:val="24"/>
        </w:rPr>
        <w:tab/>
      </w:r>
      <w:r w:rsidR="008363EC" w:rsidRPr="00E63619">
        <w:rPr>
          <w:rFonts w:ascii="Times New Roman" w:hAnsi="Times New Roman"/>
          <w:sz w:val="24"/>
          <w:szCs w:val="24"/>
        </w:rPr>
        <w:t>dalyvio steigimo dokumentų ir registracijos pažymėjimo kopijos, tuo atveju, jei šie dokumentai nėra pateikti kaip ati</w:t>
      </w:r>
      <w:r w:rsidR="008363EC">
        <w:rPr>
          <w:rFonts w:ascii="Times New Roman" w:hAnsi="Times New Roman"/>
          <w:sz w:val="24"/>
          <w:szCs w:val="24"/>
        </w:rPr>
        <w:t>tikimą šių Taisyklių 23</w:t>
      </w:r>
      <w:r w:rsidR="008363EC" w:rsidRPr="00E63619">
        <w:rPr>
          <w:rFonts w:ascii="Times New Roman" w:hAnsi="Times New Roman"/>
          <w:sz w:val="24"/>
          <w:szCs w:val="24"/>
        </w:rPr>
        <w:t>.1 punkte numatytiems kvalifikaciniams reikalavimams patvirtinantys dokumentai;</w:t>
      </w:r>
    </w:p>
    <w:p w:rsidR="008363EC" w:rsidRPr="00E63619" w:rsidRDefault="00E77E39" w:rsidP="008363EC">
      <w:pPr>
        <w:pStyle w:val="HTMLPreformatted"/>
        <w:tabs>
          <w:tab w:val="clear" w:pos="916"/>
          <w:tab w:val="clear" w:pos="1832"/>
          <w:tab w:val="left" w:pos="426"/>
          <w:tab w:val="left" w:pos="1418"/>
        </w:tabs>
        <w:ind w:left="705"/>
        <w:jc w:val="both"/>
        <w:rPr>
          <w:rFonts w:ascii="Times New Roman" w:hAnsi="Times New Roman"/>
          <w:sz w:val="24"/>
          <w:szCs w:val="24"/>
        </w:rPr>
      </w:pPr>
      <w:r>
        <w:rPr>
          <w:rFonts w:ascii="Times New Roman" w:hAnsi="Times New Roman"/>
          <w:sz w:val="24"/>
          <w:szCs w:val="24"/>
        </w:rPr>
        <w:t>29</w:t>
      </w:r>
      <w:r w:rsidR="008363EC">
        <w:rPr>
          <w:rFonts w:ascii="Times New Roman" w:hAnsi="Times New Roman"/>
          <w:sz w:val="24"/>
          <w:szCs w:val="24"/>
        </w:rPr>
        <w:t>.3.</w:t>
      </w:r>
      <w:r w:rsidR="008363EC">
        <w:rPr>
          <w:rFonts w:ascii="Times New Roman" w:hAnsi="Times New Roman"/>
          <w:sz w:val="24"/>
          <w:szCs w:val="24"/>
        </w:rPr>
        <w:tab/>
      </w:r>
      <w:r w:rsidR="008363EC" w:rsidRPr="00E63619">
        <w:rPr>
          <w:rFonts w:ascii="Times New Roman" w:hAnsi="Times New Roman"/>
          <w:sz w:val="24"/>
          <w:szCs w:val="24"/>
        </w:rPr>
        <w:t>užpildyta paraiškos B forma, kurioje nurodomas konkretus už nuomojamą turtą siūlomas nuompinigių dydis (Priedas Nr. 3).</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30</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Užpildytas paraiškos A ir B formas su atitinkamais priedais dalyvis deda į du atskirus vokus. Šie vokai užklijuojami. Ant kiekvieno iš jų turi būti užrašyta ši informacija: turto, kurio nuomos konkursas buvo skelbtas, pavadinimas, turto buvimo vieta (adresas) ir nuoroda „Turto nuomos konkursui“, dalyvio pavadinimas, taip pat nuoroda, kuriame voke yra paraiškos A forma</w:t>
      </w:r>
      <w:r w:rsidR="008363EC">
        <w:rPr>
          <w:rFonts w:ascii="Times New Roman" w:hAnsi="Times New Roman"/>
          <w:sz w:val="24"/>
          <w:szCs w:val="24"/>
        </w:rPr>
        <w:t>,</w:t>
      </w:r>
      <w:r w:rsidR="008363EC" w:rsidRPr="00E63619">
        <w:rPr>
          <w:rFonts w:ascii="Times New Roman" w:hAnsi="Times New Roman"/>
          <w:sz w:val="24"/>
          <w:szCs w:val="24"/>
        </w:rPr>
        <w:t xml:space="preserve"> konkurso dalyvio atitikimą kvalifikaciniams reikalavimams patvirtinantys dokumentai</w:t>
      </w:r>
      <w:r w:rsidR="008363EC">
        <w:rPr>
          <w:rFonts w:ascii="Times New Roman" w:hAnsi="Times New Roman"/>
          <w:sz w:val="24"/>
          <w:szCs w:val="24"/>
        </w:rPr>
        <w:t xml:space="preserve"> bei šių Taisyklių 24-2</w:t>
      </w:r>
      <w:r>
        <w:rPr>
          <w:rFonts w:ascii="Times New Roman" w:hAnsi="Times New Roman"/>
          <w:sz w:val="24"/>
          <w:szCs w:val="24"/>
        </w:rPr>
        <w:t>6</w:t>
      </w:r>
      <w:r w:rsidR="008363EC">
        <w:rPr>
          <w:rFonts w:ascii="Times New Roman" w:hAnsi="Times New Roman"/>
          <w:sz w:val="24"/>
          <w:szCs w:val="24"/>
        </w:rPr>
        <w:t xml:space="preserve"> punktuose numatyti dokumentai</w:t>
      </w:r>
      <w:r w:rsidR="008363EC" w:rsidRPr="00E63619">
        <w:rPr>
          <w:rFonts w:ascii="Times New Roman" w:hAnsi="Times New Roman"/>
          <w:sz w:val="24"/>
          <w:szCs w:val="24"/>
        </w:rPr>
        <w:t xml:space="preserve"> ir kuriame voke yra paraiškos B forma su nurodytu siūlomu nuompinigių dydžiu. Šie vokai dedami į bendrą voką, kuris Teatrui pateikiamas užklijuotas. Ant šio voko turi būti užrašyta ši informacija: turto, kurio nuomos konkursas buvo skelbtas, pavadinimas, turto buvimo vieta (adresas), nuoroda „Turto nuomos konkursui" bei dalyvio pavadinimas. </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31</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Vokas su paraiška grąžinamas jį pateikusiam dalyviui, jeigu paraiška (jos dalis) pateikta neužklijuotame voke.</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32</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 xml:space="preserve">Konkurso dalyvių vokai su paraiškomis turi būti pateikti </w:t>
      </w:r>
      <w:r w:rsidR="008363EC">
        <w:rPr>
          <w:rFonts w:ascii="Times New Roman" w:hAnsi="Times New Roman"/>
          <w:b/>
          <w:sz w:val="24"/>
          <w:szCs w:val="24"/>
        </w:rPr>
        <w:t xml:space="preserve">iki 2012 m. </w:t>
      </w:r>
      <w:r w:rsidR="00862872">
        <w:rPr>
          <w:rFonts w:ascii="Times New Roman" w:hAnsi="Times New Roman"/>
          <w:b/>
          <w:sz w:val="24"/>
          <w:szCs w:val="24"/>
        </w:rPr>
        <w:t>lapkričio 20</w:t>
      </w:r>
      <w:r w:rsidR="008363EC">
        <w:rPr>
          <w:rFonts w:ascii="Times New Roman" w:hAnsi="Times New Roman"/>
          <w:b/>
          <w:sz w:val="24"/>
          <w:szCs w:val="24"/>
        </w:rPr>
        <w:t xml:space="preserve"> d. </w:t>
      </w:r>
      <w:r w:rsidR="00862872">
        <w:rPr>
          <w:rFonts w:ascii="Times New Roman" w:hAnsi="Times New Roman"/>
          <w:b/>
          <w:sz w:val="24"/>
          <w:szCs w:val="24"/>
        </w:rPr>
        <w:t>10</w:t>
      </w:r>
      <w:r w:rsidR="008363EC">
        <w:rPr>
          <w:rFonts w:ascii="Times New Roman" w:hAnsi="Times New Roman"/>
          <w:b/>
          <w:sz w:val="24"/>
          <w:szCs w:val="24"/>
        </w:rPr>
        <w:t xml:space="preserve"> val. 00 min. </w:t>
      </w:r>
      <w:r w:rsidR="008363EC" w:rsidRPr="00E63619">
        <w:rPr>
          <w:rFonts w:ascii="Times New Roman" w:hAnsi="Times New Roman"/>
          <w:sz w:val="24"/>
          <w:szCs w:val="24"/>
        </w:rPr>
        <w:t xml:space="preserve">adresu Lietuvos nacionalinis dramos teatras, Gedimino pr. </w:t>
      </w:r>
      <w:r w:rsidR="008363EC" w:rsidRPr="00E63619">
        <w:rPr>
          <w:rFonts w:ascii="Times New Roman" w:hAnsi="Times New Roman"/>
          <w:sz w:val="24"/>
          <w:szCs w:val="24"/>
          <w:lang w:val="pt-BR"/>
        </w:rPr>
        <w:t xml:space="preserve">4, </w:t>
      </w:r>
      <w:r w:rsidR="008363EC">
        <w:rPr>
          <w:rFonts w:ascii="Times New Roman" w:hAnsi="Times New Roman"/>
          <w:sz w:val="24"/>
          <w:szCs w:val="24"/>
        </w:rPr>
        <w:t>Vilnius, 341</w:t>
      </w:r>
      <w:r w:rsidR="008363EC" w:rsidRPr="00E63619">
        <w:rPr>
          <w:rFonts w:ascii="Times New Roman" w:hAnsi="Times New Roman"/>
          <w:sz w:val="24"/>
          <w:szCs w:val="24"/>
        </w:rPr>
        <w:t xml:space="preserve"> kab. Vėliau pateikti vokai yra neregistruojami ir grąžinami juos pateikusiems konkurso dalyviams.</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33</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Vokai registruojami „Turto nuomos konkurso vokų registracijos lape“ (Priedas Nr. 4), įrašant konkurso dalyvio registracijos eilės numerį, voko pateikimo datą ir laiką (minutės tikslumu).</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34</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Komisijos narys arba Teatro įgaliotas atstovas:</w:t>
      </w:r>
    </w:p>
    <w:p w:rsidR="008363EC" w:rsidRPr="00E63619" w:rsidRDefault="00E77E39" w:rsidP="008363EC">
      <w:pPr>
        <w:pStyle w:val="HTMLPreformatted"/>
        <w:tabs>
          <w:tab w:val="clear" w:pos="916"/>
          <w:tab w:val="clear" w:pos="1832"/>
          <w:tab w:val="left" w:pos="426"/>
          <w:tab w:val="left" w:pos="1418"/>
        </w:tabs>
        <w:ind w:left="709"/>
        <w:jc w:val="both"/>
        <w:rPr>
          <w:rFonts w:ascii="Times New Roman" w:hAnsi="Times New Roman"/>
          <w:sz w:val="24"/>
          <w:szCs w:val="24"/>
        </w:rPr>
      </w:pPr>
      <w:r>
        <w:rPr>
          <w:rFonts w:ascii="Times New Roman" w:hAnsi="Times New Roman"/>
          <w:sz w:val="24"/>
          <w:szCs w:val="24"/>
        </w:rPr>
        <w:t>34</w:t>
      </w:r>
      <w:r w:rsidR="008363EC">
        <w:rPr>
          <w:rFonts w:ascii="Times New Roman" w:hAnsi="Times New Roman"/>
          <w:sz w:val="24"/>
          <w:szCs w:val="24"/>
        </w:rPr>
        <w:t>.1.</w:t>
      </w:r>
      <w:r w:rsidR="008363EC">
        <w:rPr>
          <w:rFonts w:ascii="Times New Roman" w:hAnsi="Times New Roman"/>
          <w:sz w:val="24"/>
          <w:szCs w:val="24"/>
        </w:rPr>
        <w:tab/>
      </w:r>
      <w:r w:rsidR="008363EC" w:rsidRPr="00E63619">
        <w:rPr>
          <w:rFonts w:ascii="Times New Roman" w:hAnsi="Times New Roman"/>
          <w:sz w:val="24"/>
          <w:szCs w:val="24"/>
        </w:rPr>
        <w:t>registruoja konkurso dalyvių pateiktus vokus „Turto nuomos konkurso vokų registracijos lape“ - įrašo konkurso dalyvio registracijos eilės numerį, voko su paraiška gavimo datą ir laiką (minutės tikslumu);</w:t>
      </w:r>
    </w:p>
    <w:p w:rsidR="008363EC" w:rsidRPr="00E63619" w:rsidRDefault="00E77E39" w:rsidP="008363EC">
      <w:pPr>
        <w:pStyle w:val="HTMLPreformatted"/>
        <w:tabs>
          <w:tab w:val="clear" w:pos="916"/>
          <w:tab w:val="clear" w:pos="1832"/>
          <w:tab w:val="left" w:pos="426"/>
          <w:tab w:val="left" w:pos="1418"/>
        </w:tabs>
        <w:ind w:left="709"/>
        <w:jc w:val="both"/>
        <w:rPr>
          <w:rFonts w:ascii="Times New Roman" w:hAnsi="Times New Roman"/>
          <w:sz w:val="24"/>
          <w:szCs w:val="24"/>
        </w:rPr>
      </w:pPr>
      <w:r>
        <w:rPr>
          <w:rFonts w:ascii="Times New Roman" w:hAnsi="Times New Roman"/>
          <w:sz w:val="24"/>
          <w:szCs w:val="24"/>
        </w:rPr>
        <w:t>34</w:t>
      </w:r>
      <w:r w:rsidR="008363EC">
        <w:rPr>
          <w:rFonts w:ascii="Times New Roman" w:hAnsi="Times New Roman"/>
          <w:sz w:val="24"/>
          <w:szCs w:val="24"/>
        </w:rPr>
        <w:t>.2.</w:t>
      </w:r>
      <w:r w:rsidR="008363EC">
        <w:rPr>
          <w:rFonts w:ascii="Times New Roman" w:hAnsi="Times New Roman"/>
          <w:sz w:val="24"/>
          <w:szCs w:val="24"/>
        </w:rPr>
        <w:tab/>
      </w:r>
      <w:r w:rsidR="008363EC" w:rsidRPr="00E63619">
        <w:rPr>
          <w:rFonts w:ascii="Times New Roman" w:hAnsi="Times New Roman"/>
          <w:sz w:val="24"/>
          <w:szCs w:val="24"/>
        </w:rPr>
        <w:t>išduoda konkurso dalyvio registracijos pažymėjimą (Priedas Nr. 5), kuriame nurodytas registracijos eilės numeris, voko gavimo data bei laikas (minutės tikslumu), Komisijos posėdžio vieta (adresas), data ir tikslus laikas;</w:t>
      </w:r>
    </w:p>
    <w:p w:rsidR="008363EC" w:rsidRPr="00E63619" w:rsidRDefault="00E77E39" w:rsidP="008363EC">
      <w:pPr>
        <w:pStyle w:val="HTMLPreformatted"/>
        <w:tabs>
          <w:tab w:val="clear" w:pos="916"/>
          <w:tab w:val="clear" w:pos="1832"/>
          <w:tab w:val="left" w:pos="426"/>
          <w:tab w:val="left" w:pos="1418"/>
        </w:tabs>
        <w:ind w:left="709"/>
        <w:jc w:val="both"/>
        <w:rPr>
          <w:rFonts w:ascii="Times New Roman" w:hAnsi="Times New Roman"/>
          <w:sz w:val="24"/>
          <w:szCs w:val="24"/>
        </w:rPr>
      </w:pPr>
      <w:r>
        <w:rPr>
          <w:rFonts w:ascii="Times New Roman" w:hAnsi="Times New Roman"/>
          <w:sz w:val="24"/>
          <w:szCs w:val="24"/>
        </w:rPr>
        <w:t>34</w:t>
      </w:r>
      <w:r w:rsidR="008363EC">
        <w:rPr>
          <w:rFonts w:ascii="Times New Roman" w:hAnsi="Times New Roman"/>
          <w:sz w:val="24"/>
          <w:szCs w:val="24"/>
        </w:rPr>
        <w:t>.3.</w:t>
      </w:r>
      <w:r w:rsidR="008363EC">
        <w:rPr>
          <w:rFonts w:ascii="Times New Roman" w:hAnsi="Times New Roman"/>
          <w:sz w:val="24"/>
          <w:szCs w:val="24"/>
        </w:rPr>
        <w:tab/>
      </w:r>
      <w:r w:rsidR="008363EC" w:rsidRPr="00E63619">
        <w:rPr>
          <w:rFonts w:ascii="Times New Roman" w:hAnsi="Times New Roman"/>
          <w:sz w:val="24"/>
          <w:szCs w:val="24"/>
        </w:rPr>
        <w:t>užrašo ant voko Konkurso dalyvio registracijos eilės numerį;</w:t>
      </w:r>
    </w:p>
    <w:p w:rsidR="008363EC" w:rsidRPr="00E63619" w:rsidRDefault="00E77E39" w:rsidP="008363EC">
      <w:pPr>
        <w:pStyle w:val="HTMLPreformatted"/>
        <w:tabs>
          <w:tab w:val="clear" w:pos="916"/>
          <w:tab w:val="clear" w:pos="1832"/>
          <w:tab w:val="left" w:pos="426"/>
          <w:tab w:val="left" w:pos="1418"/>
        </w:tabs>
        <w:ind w:left="709"/>
        <w:jc w:val="both"/>
        <w:rPr>
          <w:rFonts w:ascii="Times New Roman" w:hAnsi="Times New Roman"/>
          <w:sz w:val="24"/>
          <w:szCs w:val="24"/>
        </w:rPr>
      </w:pPr>
      <w:r>
        <w:rPr>
          <w:rFonts w:ascii="Times New Roman" w:hAnsi="Times New Roman"/>
          <w:sz w:val="24"/>
          <w:szCs w:val="24"/>
        </w:rPr>
        <w:t>34</w:t>
      </w:r>
      <w:r w:rsidR="008363EC">
        <w:rPr>
          <w:rFonts w:ascii="Times New Roman" w:hAnsi="Times New Roman"/>
          <w:sz w:val="24"/>
          <w:szCs w:val="24"/>
        </w:rPr>
        <w:t>.4.</w:t>
      </w:r>
      <w:r w:rsidR="008363EC">
        <w:rPr>
          <w:rFonts w:ascii="Times New Roman" w:hAnsi="Times New Roman"/>
          <w:sz w:val="24"/>
          <w:szCs w:val="24"/>
        </w:rPr>
        <w:tab/>
      </w:r>
      <w:r w:rsidR="008363EC" w:rsidRPr="00E63619">
        <w:rPr>
          <w:rFonts w:ascii="Times New Roman" w:hAnsi="Times New Roman"/>
          <w:sz w:val="24"/>
          <w:szCs w:val="24"/>
        </w:rPr>
        <w:t>pasirašytinai supažindina Konkurso dalyvius su šiomis Taisyklėmis;</w:t>
      </w:r>
    </w:p>
    <w:p w:rsidR="008363EC" w:rsidRPr="00E63619" w:rsidRDefault="00E77E39" w:rsidP="008363EC">
      <w:pPr>
        <w:pStyle w:val="HTMLPreformatted"/>
        <w:tabs>
          <w:tab w:val="clear" w:pos="916"/>
          <w:tab w:val="clear" w:pos="1832"/>
          <w:tab w:val="left" w:pos="426"/>
          <w:tab w:val="left" w:pos="1418"/>
        </w:tabs>
        <w:ind w:left="709"/>
        <w:jc w:val="both"/>
        <w:rPr>
          <w:rFonts w:ascii="Times New Roman" w:hAnsi="Times New Roman"/>
          <w:sz w:val="24"/>
          <w:szCs w:val="24"/>
        </w:rPr>
      </w:pPr>
      <w:r>
        <w:rPr>
          <w:rFonts w:ascii="Times New Roman" w:hAnsi="Times New Roman"/>
          <w:sz w:val="24"/>
          <w:szCs w:val="24"/>
        </w:rPr>
        <w:t>34</w:t>
      </w:r>
      <w:r w:rsidR="008363EC">
        <w:rPr>
          <w:rFonts w:ascii="Times New Roman" w:hAnsi="Times New Roman"/>
          <w:sz w:val="24"/>
          <w:szCs w:val="24"/>
        </w:rPr>
        <w:t>.5.</w:t>
      </w:r>
      <w:r w:rsidR="008363EC">
        <w:rPr>
          <w:rFonts w:ascii="Times New Roman" w:hAnsi="Times New Roman"/>
          <w:sz w:val="24"/>
          <w:szCs w:val="24"/>
        </w:rPr>
        <w:tab/>
      </w:r>
      <w:r w:rsidR="008363EC" w:rsidRPr="00E63619">
        <w:rPr>
          <w:rFonts w:ascii="Times New Roman" w:hAnsi="Times New Roman"/>
          <w:sz w:val="24"/>
          <w:szCs w:val="24"/>
        </w:rPr>
        <w:t>įmeta voką jį pateikusio Konkurso dalyvio arba jo atstovo akivaizdoje į užplombuotą dėžę (už dėžės plombavimą atsako Komisijos pirmininkas).</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35</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Konkurso dalyvis iki galutinio paraiškų pateikimo termino turi teisę pakeisti arba atšaukti savo paraišką. Toks pakeitimas arba pranešimas apie paraiškos atšaukimą pripažįstamas galiojančiu, jeigu Teatras jį gauna pateiktą raštu iki paraiškų pateikimo termino pabaigos.</w:t>
      </w:r>
    </w:p>
    <w:p w:rsidR="008363EC" w:rsidRPr="00E63619" w:rsidRDefault="00E77E39"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36</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 xml:space="preserve">Konkurso dalyvis privalo iki šių Taisyklių </w:t>
      </w:r>
      <w:r>
        <w:rPr>
          <w:rFonts w:ascii="Times New Roman" w:hAnsi="Times New Roman"/>
          <w:sz w:val="24"/>
          <w:szCs w:val="24"/>
        </w:rPr>
        <w:t>32</w:t>
      </w:r>
      <w:r w:rsidR="008363EC" w:rsidRPr="00E63619">
        <w:rPr>
          <w:rFonts w:ascii="Times New Roman" w:hAnsi="Times New Roman"/>
          <w:sz w:val="24"/>
          <w:szCs w:val="24"/>
        </w:rPr>
        <w:t xml:space="preserve"> punkte numatytos datos pervesti į skelbime, paskelbtame remiantis šių Taisyklių 4 punktu, nurodytą </w:t>
      </w:r>
      <w:r w:rsidR="008363EC" w:rsidRPr="00EE04B7">
        <w:rPr>
          <w:rFonts w:ascii="Times New Roman" w:hAnsi="Times New Roman"/>
          <w:sz w:val="24"/>
          <w:szCs w:val="24"/>
        </w:rPr>
        <w:t>kredito įstaigos sąskaitą pradinį įnašą, lygų paskelbtam 3 mėnesių pradiniam nuompinigių dydžiui, t.y. 10415,00 Lt.</w:t>
      </w:r>
      <w:r w:rsidR="008363EC" w:rsidRPr="00AF08E5">
        <w:rPr>
          <w:rFonts w:ascii="Times New Roman" w:hAnsi="Times New Roman"/>
          <w:sz w:val="24"/>
          <w:szCs w:val="24"/>
        </w:rPr>
        <w:t xml:space="preserve"> Konkurso dalyvių, kurie pradinio įnašo neperveda į kredito įstaigos sąskaitą, nustatytu laiku, pateikti vokai su paraiškomis nėra atplėšiami ir neatplėšti grąžinami konkurso dalyviui.</w:t>
      </w:r>
      <w:r w:rsidR="008363EC" w:rsidRPr="00E63619">
        <w:rPr>
          <w:rFonts w:ascii="Times New Roman" w:hAnsi="Times New Roman"/>
          <w:b/>
          <w:sz w:val="24"/>
          <w:szCs w:val="24"/>
        </w:rPr>
        <w:t xml:space="preserve"> </w:t>
      </w:r>
    </w:p>
    <w:p w:rsidR="008363EC" w:rsidRPr="00E63619" w:rsidRDefault="008363EC" w:rsidP="008363EC">
      <w:pPr>
        <w:pStyle w:val="HTMLPreformatted"/>
        <w:tabs>
          <w:tab w:val="clear" w:pos="916"/>
          <w:tab w:val="left" w:pos="426"/>
        </w:tabs>
        <w:jc w:val="both"/>
        <w:rPr>
          <w:rFonts w:ascii="Times New Roman" w:hAnsi="Times New Roman"/>
          <w:sz w:val="24"/>
          <w:szCs w:val="24"/>
        </w:rPr>
      </w:pPr>
      <w:r w:rsidRPr="00AF08E5">
        <w:rPr>
          <w:rFonts w:ascii="Times New Roman" w:hAnsi="Times New Roman"/>
          <w:sz w:val="24"/>
          <w:szCs w:val="24"/>
        </w:rPr>
        <w:lastRenderedPageBreak/>
        <w:t>3</w:t>
      </w:r>
      <w:r w:rsidR="00E77E39">
        <w:rPr>
          <w:rFonts w:ascii="Times New Roman" w:hAnsi="Times New Roman"/>
          <w:sz w:val="24"/>
          <w:szCs w:val="24"/>
        </w:rPr>
        <w:t>7</w:t>
      </w:r>
      <w:r w:rsidRPr="00AF08E5">
        <w:rPr>
          <w:rFonts w:ascii="Times New Roman" w:hAnsi="Times New Roman"/>
          <w:sz w:val="24"/>
          <w:szCs w:val="24"/>
        </w:rPr>
        <w:t>.</w:t>
      </w:r>
      <w:r>
        <w:rPr>
          <w:rFonts w:ascii="Times New Roman" w:hAnsi="Times New Roman"/>
          <w:b/>
          <w:sz w:val="24"/>
          <w:szCs w:val="24"/>
        </w:rPr>
        <w:t xml:space="preserve"> </w:t>
      </w:r>
      <w:r w:rsidRPr="00E63619">
        <w:rPr>
          <w:rFonts w:ascii="Times New Roman" w:hAnsi="Times New Roman"/>
          <w:b/>
          <w:sz w:val="24"/>
          <w:szCs w:val="24"/>
        </w:rPr>
        <w:t>Kredito įstaigos ir sąskaitos, į kurią turi būti sumokėtas pradinis įnašas duomenys:</w:t>
      </w:r>
      <w:r w:rsidRPr="00E63619">
        <w:rPr>
          <w:rFonts w:ascii="Times New Roman" w:hAnsi="Times New Roman"/>
          <w:sz w:val="24"/>
          <w:szCs w:val="24"/>
        </w:rPr>
        <w:t xml:space="preserve"> Biudžetinė įstaiga Lietuvos nacionalinis dramos teatras (įstaigos kodas 190753924, a/s Nr. LT38 70440 60001394565, AB SEB bankas, kodas 70440).</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jc w:val="center"/>
        <w:rPr>
          <w:rFonts w:ascii="Times New Roman" w:hAnsi="Times New Roman"/>
          <w:b/>
          <w:caps/>
          <w:sz w:val="24"/>
          <w:szCs w:val="24"/>
        </w:rPr>
      </w:pPr>
      <w:r w:rsidRPr="00E63619">
        <w:rPr>
          <w:rFonts w:ascii="Times New Roman" w:hAnsi="Times New Roman"/>
          <w:b/>
          <w:sz w:val="24"/>
          <w:szCs w:val="24"/>
        </w:rPr>
        <w:t xml:space="preserve">V. </w:t>
      </w:r>
      <w:r w:rsidRPr="00E63619">
        <w:rPr>
          <w:rFonts w:ascii="Times New Roman" w:hAnsi="Times New Roman"/>
          <w:b/>
          <w:caps/>
          <w:sz w:val="24"/>
          <w:szCs w:val="24"/>
        </w:rPr>
        <w:t>Vokų atplėšimas IR PARAIŠKŲ VERTINIMAS</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w:t>
      </w:r>
      <w:r w:rsidR="00E77E39">
        <w:rPr>
          <w:rFonts w:ascii="Times New Roman" w:hAnsi="Times New Roman"/>
          <w:sz w:val="24"/>
          <w:szCs w:val="24"/>
        </w:rPr>
        <w:t>8</w:t>
      </w:r>
      <w:r>
        <w:rPr>
          <w:rFonts w:ascii="Times New Roman" w:hAnsi="Times New Roman"/>
          <w:sz w:val="24"/>
          <w:szCs w:val="24"/>
        </w:rPr>
        <w:t xml:space="preserve">. </w:t>
      </w:r>
      <w:r w:rsidRPr="00E63619">
        <w:rPr>
          <w:rFonts w:ascii="Times New Roman" w:hAnsi="Times New Roman"/>
          <w:sz w:val="24"/>
          <w:szCs w:val="24"/>
        </w:rPr>
        <w:t>Komisijos posėdis Turto nuomos konkurso laimėtojui nustatyti vyks</w:t>
      </w:r>
      <w:r>
        <w:rPr>
          <w:rFonts w:ascii="Times New Roman" w:hAnsi="Times New Roman"/>
          <w:sz w:val="24"/>
          <w:szCs w:val="24"/>
        </w:rPr>
        <w:t xml:space="preserve"> 2012 m. </w:t>
      </w:r>
      <w:r w:rsidR="00862872">
        <w:rPr>
          <w:rFonts w:ascii="Times New Roman" w:hAnsi="Times New Roman"/>
          <w:sz w:val="24"/>
          <w:szCs w:val="24"/>
        </w:rPr>
        <w:t>lapkričio 21</w:t>
      </w:r>
      <w:r>
        <w:rPr>
          <w:rFonts w:ascii="Times New Roman" w:hAnsi="Times New Roman"/>
          <w:sz w:val="24"/>
          <w:szCs w:val="24"/>
        </w:rPr>
        <w:t xml:space="preserve"> d. 1</w:t>
      </w:r>
      <w:r w:rsidR="00862872">
        <w:rPr>
          <w:rFonts w:ascii="Times New Roman" w:hAnsi="Times New Roman"/>
          <w:sz w:val="24"/>
          <w:szCs w:val="24"/>
        </w:rPr>
        <w:t>3</w:t>
      </w:r>
      <w:r>
        <w:rPr>
          <w:rFonts w:ascii="Times New Roman" w:hAnsi="Times New Roman"/>
          <w:sz w:val="24"/>
          <w:szCs w:val="24"/>
        </w:rPr>
        <w:t xml:space="preserve"> val. 00 min. </w:t>
      </w:r>
      <w:r w:rsidRPr="00E63619">
        <w:rPr>
          <w:rFonts w:ascii="Times New Roman" w:hAnsi="Times New Roman"/>
          <w:sz w:val="24"/>
          <w:szCs w:val="24"/>
        </w:rPr>
        <w:t xml:space="preserve">Lietuvos nacionaliniame dramos teatre, Gedimino pr. 4, </w:t>
      </w:r>
      <w:r>
        <w:rPr>
          <w:rFonts w:ascii="Times New Roman" w:hAnsi="Times New Roman"/>
          <w:sz w:val="24"/>
          <w:szCs w:val="24"/>
        </w:rPr>
        <w:t>Vilniuje, 344</w:t>
      </w:r>
      <w:r w:rsidRPr="00E63619">
        <w:rPr>
          <w:rFonts w:ascii="Times New Roman" w:hAnsi="Times New Roman"/>
          <w:sz w:val="24"/>
          <w:szCs w:val="24"/>
        </w:rPr>
        <w:t xml:space="preserve"> kab.</w:t>
      </w:r>
    </w:p>
    <w:p w:rsidR="008363EC" w:rsidRPr="00E63619"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3</w:t>
      </w:r>
      <w:r w:rsidR="00E77E39">
        <w:rPr>
          <w:rFonts w:ascii="Times New Roman" w:hAnsi="Times New Roman"/>
          <w:sz w:val="24"/>
          <w:szCs w:val="24"/>
        </w:rPr>
        <w:t>9</w:t>
      </w:r>
      <w:r>
        <w:rPr>
          <w:rFonts w:ascii="Times New Roman" w:hAnsi="Times New Roman"/>
          <w:sz w:val="24"/>
          <w:szCs w:val="24"/>
        </w:rPr>
        <w:t xml:space="preserve">. </w:t>
      </w:r>
      <w:r w:rsidRPr="00E63619">
        <w:rPr>
          <w:rFonts w:ascii="Times New Roman" w:hAnsi="Times New Roman"/>
          <w:sz w:val="24"/>
          <w:szCs w:val="24"/>
        </w:rPr>
        <w:t>Komisijos pirmininkas leidžia atvykusiems Konkurso dalyviams ir/ arba jų atstovams įsitikinti, kad dėžės plomba nepažeista, o ją atidaręs - kad vokai su paraiškomis yra nepažeisti. Tik tada jis atplėšia vokus, nepažeisdamas užklijavimo juostos.</w:t>
      </w:r>
    </w:p>
    <w:p w:rsidR="008363EC" w:rsidRPr="00E63619" w:rsidRDefault="00E77E39" w:rsidP="008363EC">
      <w:pPr>
        <w:pStyle w:val="HTMLPreformatted"/>
        <w:tabs>
          <w:tab w:val="clear" w:pos="916"/>
          <w:tab w:val="left" w:pos="360"/>
        </w:tabs>
        <w:jc w:val="both"/>
        <w:rPr>
          <w:rFonts w:ascii="Times New Roman" w:hAnsi="Times New Roman"/>
          <w:sz w:val="24"/>
          <w:szCs w:val="24"/>
        </w:rPr>
      </w:pPr>
      <w:r>
        <w:rPr>
          <w:rFonts w:ascii="Times New Roman" w:hAnsi="Times New Roman"/>
          <w:sz w:val="24"/>
          <w:szCs w:val="24"/>
        </w:rPr>
        <w:t>40</w:t>
      </w:r>
      <w:r w:rsidR="008363EC">
        <w:rPr>
          <w:rFonts w:ascii="Times New Roman" w:hAnsi="Times New Roman"/>
          <w:sz w:val="24"/>
          <w:szCs w:val="24"/>
        </w:rPr>
        <w:t xml:space="preserve">. </w:t>
      </w:r>
      <w:r w:rsidR="008363EC" w:rsidRPr="00E63619">
        <w:rPr>
          <w:rFonts w:ascii="Times New Roman" w:hAnsi="Times New Roman"/>
          <w:sz w:val="24"/>
          <w:szCs w:val="24"/>
        </w:rPr>
        <w:t>Konkurso dalyviai ir/ arba jų įgalioti atstovai, norintys dalyvauti Komisijos posėdyje turi pateikti:</w:t>
      </w:r>
    </w:p>
    <w:p w:rsidR="008363EC" w:rsidRPr="00E63619" w:rsidRDefault="00E77E39" w:rsidP="008363EC">
      <w:pPr>
        <w:pStyle w:val="HTMLPreformatted"/>
        <w:tabs>
          <w:tab w:val="clear" w:pos="916"/>
          <w:tab w:val="left" w:pos="360"/>
        </w:tabs>
        <w:ind w:left="705"/>
        <w:jc w:val="both"/>
        <w:rPr>
          <w:rFonts w:ascii="Times New Roman" w:hAnsi="Times New Roman"/>
          <w:sz w:val="24"/>
          <w:szCs w:val="24"/>
        </w:rPr>
      </w:pPr>
      <w:r>
        <w:rPr>
          <w:rFonts w:ascii="Times New Roman" w:hAnsi="Times New Roman"/>
          <w:sz w:val="24"/>
          <w:szCs w:val="24"/>
        </w:rPr>
        <w:t>40</w:t>
      </w:r>
      <w:r w:rsidR="008363EC">
        <w:rPr>
          <w:rFonts w:ascii="Times New Roman" w:hAnsi="Times New Roman"/>
          <w:sz w:val="24"/>
          <w:szCs w:val="24"/>
        </w:rPr>
        <w:t>.1.</w:t>
      </w:r>
      <w:r w:rsidR="008363EC">
        <w:rPr>
          <w:rFonts w:ascii="Times New Roman" w:hAnsi="Times New Roman"/>
          <w:sz w:val="24"/>
          <w:szCs w:val="24"/>
        </w:rPr>
        <w:tab/>
      </w:r>
      <w:r w:rsidR="008363EC" w:rsidRPr="00E63619">
        <w:rPr>
          <w:rFonts w:ascii="Times New Roman" w:hAnsi="Times New Roman"/>
          <w:sz w:val="24"/>
          <w:szCs w:val="24"/>
        </w:rPr>
        <w:t>konkurso dalyvio registracijos pažymėjimą ir asmens dokumentą bei įgaliojimą, jei posėdyje dalyvauja konkurso dalyvio įgaliotas atstovas;</w:t>
      </w:r>
    </w:p>
    <w:p w:rsidR="008363EC" w:rsidRPr="00E63619" w:rsidRDefault="00E77E39" w:rsidP="008363EC">
      <w:pPr>
        <w:pStyle w:val="HTMLPreformatted"/>
        <w:tabs>
          <w:tab w:val="clear" w:pos="916"/>
          <w:tab w:val="left" w:pos="360"/>
        </w:tabs>
        <w:ind w:left="705"/>
        <w:jc w:val="both"/>
        <w:rPr>
          <w:rFonts w:ascii="Times New Roman" w:hAnsi="Times New Roman"/>
          <w:sz w:val="24"/>
          <w:szCs w:val="24"/>
        </w:rPr>
      </w:pPr>
      <w:r>
        <w:rPr>
          <w:rFonts w:ascii="Times New Roman" w:hAnsi="Times New Roman"/>
          <w:sz w:val="24"/>
          <w:szCs w:val="24"/>
        </w:rPr>
        <w:t>40</w:t>
      </w:r>
      <w:r w:rsidR="008363EC">
        <w:rPr>
          <w:rFonts w:ascii="Times New Roman" w:hAnsi="Times New Roman"/>
          <w:sz w:val="24"/>
          <w:szCs w:val="24"/>
        </w:rPr>
        <w:t>.2.</w:t>
      </w:r>
      <w:r w:rsidR="008363EC">
        <w:rPr>
          <w:rFonts w:ascii="Times New Roman" w:hAnsi="Times New Roman"/>
          <w:sz w:val="24"/>
          <w:szCs w:val="24"/>
        </w:rPr>
        <w:tab/>
      </w:r>
      <w:r w:rsidR="008363EC" w:rsidRPr="00E63619">
        <w:rPr>
          <w:rFonts w:ascii="Times New Roman" w:hAnsi="Times New Roman"/>
          <w:sz w:val="24"/>
          <w:szCs w:val="24"/>
        </w:rPr>
        <w:t xml:space="preserve">kredito įstaigos išduotą dokumentą, kuriame pažymėta, kad konkurso dalyvis į Nuomotojo skelbime nurodytą kredito įstaigos sąskaitą sumokėjo pradinį įnašą, lygų paskelbtam 3 mėnesių pradiniam nuompinigių </w:t>
      </w:r>
      <w:r w:rsidR="008363EC" w:rsidRPr="00AF08E5">
        <w:rPr>
          <w:rFonts w:ascii="Times New Roman" w:hAnsi="Times New Roman"/>
          <w:sz w:val="24"/>
          <w:szCs w:val="24"/>
        </w:rPr>
        <w:t>dydžiui t</w:t>
      </w:r>
      <w:r w:rsidR="008363EC" w:rsidRPr="00EE04B7">
        <w:rPr>
          <w:rFonts w:ascii="Times New Roman" w:hAnsi="Times New Roman"/>
          <w:sz w:val="24"/>
          <w:szCs w:val="24"/>
        </w:rPr>
        <w:t>.y. 10415,00 Lt.</w:t>
      </w:r>
      <w:r w:rsidR="008363EC" w:rsidRPr="00AF08E5">
        <w:rPr>
          <w:rFonts w:ascii="Times New Roman" w:hAnsi="Times New Roman"/>
          <w:sz w:val="24"/>
          <w:szCs w:val="24"/>
        </w:rPr>
        <w:t xml:space="preserve"> Kredito</w:t>
      </w:r>
      <w:r w:rsidR="008363EC" w:rsidRPr="00E63619">
        <w:rPr>
          <w:rFonts w:ascii="Times New Roman" w:hAnsi="Times New Roman"/>
          <w:sz w:val="24"/>
          <w:szCs w:val="24"/>
        </w:rPr>
        <w:t xml:space="preserve"> įstaigos dokumentas pakeičiamas į kortelę su numeriu, atitinkančiu Turto nuomos konkurso vokų registracijos lape įrašytą konkurso dalyvio registracijos eilės numerį.</w:t>
      </w:r>
    </w:p>
    <w:p w:rsidR="008363EC" w:rsidRPr="00E63619" w:rsidRDefault="00E77E39" w:rsidP="008363EC">
      <w:pPr>
        <w:pStyle w:val="HTMLPreformatted"/>
        <w:tabs>
          <w:tab w:val="clear" w:pos="916"/>
          <w:tab w:val="left" w:pos="360"/>
        </w:tabs>
        <w:jc w:val="both"/>
        <w:rPr>
          <w:rFonts w:ascii="Times New Roman" w:hAnsi="Times New Roman"/>
          <w:sz w:val="24"/>
          <w:szCs w:val="24"/>
        </w:rPr>
      </w:pPr>
      <w:r>
        <w:rPr>
          <w:rFonts w:ascii="Times New Roman" w:hAnsi="Times New Roman"/>
          <w:sz w:val="24"/>
          <w:szCs w:val="24"/>
        </w:rPr>
        <w:t>41</w:t>
      </w:r>
      <w:r w:rsidR="008363EC">
        <w:rPr>
          <w:rFonts w:ascii="Times New Roman" w:hAnsi="Times New Roman"/>
          <w:sz w:val="24"/>
          <w:szCs w:val="24"/>
        </w:rPr>
        <w:t xml:space="preserve">. </w:t>
      </w:r>
      <w:r w:rsidR="008363EC" w:rsidRPr="00E63619">
        <w:rPr>
          <w:rFonts w:ascii="Times New Roman" w:hAnsi="Times New Roman"/>
          <w:sz w:val="24"/>
          <w:szCs w:val="24"/>
        </w:rPr>
        <w:t xml:space="preserve">Jei konkurso dalyvis ar jo įgaliotas atstovas numato nedalyvauti vokų atplėšimo posėdyje, tai Taisyklių </w:t>
      </w:r>
      <w:r>
        <w:rPr>
          <w:rFonts w:ascii="Times New Roman" w:hAnsi="Times New Roman"/>
          <w:sz w:val="24"/>
          <w:szCs w:val="24"/>
        </w:rPr>
        <w:t>40</w:t>
      </w:r>
      <w:r w:rsidR="008363EC" w:rsidRPr="00E63619">
        <w:rPr>
          <w:rFonts w:ascii="Times New Roman" w:hAnsi="Times New Roman"/>
          <w:sz w:val="24"/>
          <w:szCs w:val="24"/>
        </w:rPr>
        <w:t xml:space="preserve"> punkte numatytus dokumentus privalo pateikti (asmeniškai, paštu arba per kurjerį) iki Komisijos posėdžio Turto nuomos konkurso laimėtojui nustatyti pradžios.</w:t>
      </w:r>
    </w:p>
    <w:p w:rsidR="008363EC" w:rsidRPr="00E63619" w:rsidRDefault="00E77E39" w:rsidP="008363EC">
      <w:pPr>
        <w:pStyle w:val="HTMLPreformatted"/>
        <w:tabs>
          <w:tab w:val="clear" w:pos="916"/>
          <w:tab w:val="left" w:pos="360"/>
        </w:tabs>
        <w:jc w:val="both"/>
        <w:rPr>
          <w:rFonts w:ascii="Times New Roman" w:hAnsi="Times New Roman"/>
          <w:sz w:val="24"/>
          <w:szCs w:val="24"/>
        </w:rPr>
      </w:pPr>
      <w:r>
        <w:rPr>
          <w:rFonts w:ascii="Times New Roman" w:hAnsi="Times New Roman"/>
          <w:sz w:val="24"/>
          <w:szCs w:val="24"/>
        </w:rPr>
        <w:t>42</w:t>
      </w:r>
      <w:r w:rsidR="008363EC">
        <w:rPr>
          <w:rFonts w:ascii="Times New Roman" w:hAnsi="Times New Roman"/>
          <w:sz w:val="24"/>
          <w:szCs w:val="24"/>
        </w:rPr>
        <w:t xml:space="preserve">. </w:t>
      </w:r>
      <w:r w:rsidR="008363EC" w:rsidRPr="00E63619">
        <w:rPr>
          <w:rFonts w:ascii="Times New Roman" w:hAnsi="Times New Roman"/>
          <w:sz w:val="24"/>
          <w:szCs w:val="24"/>
        </w:rPr>
        <w:t>Jei Konkurso</w:t>
      </w:r>
      <w:r w:rsidR="008363EC">
        <w:rPr>
          <w:rFonts w:ascii="Times New Roman" w:hAnsi="Times New Roman"/>
          <w:sz w:val="24"/>
          <w:szCs w:val="24"/>
        </w:rPr>
        <w:t xml:space="preserve"> dalyvis nepateikia Taisyklių </w:t>
      </w:r>
      <w:r>
        <w:rPr>
          <w:rFonts w:ascii="Times New Roman" w:hAnsi="Times New Roman"/>
          <w:sz w:val="24"/>
          <w:szCs w:val="24"/>
        </w:rPr>
        <w:t>40</w:t>
      </w:r>
      <w:r w:rsidR="008363EC" w:rsidRPr="00E63619">
        <w:rPr>
          <w:rFonts w:ascii="Times New Roman" w:hAnsi="Times New Roman"/>
          <w:sz w:val="24"/>
          <w:szCs w:val="24"/>
        </w:rPr>
        <w:t>.2. punkte nurodyto dokumento, Konkurso dalyvio vokas neatplėšiam</w:t>
      </w:r>
      <w:r>
        <w:rPr>
          <w:rFonts w:ascii="Times New Roman" w:hAnsi="Times New Roman"/>
          <w:sz w:val="24"/>
          <w:szCs w:val="24"/>
        </w:rPr>
        <w:t>as ir grąžinamas jį pateikusiam</w:t>
      </w:r>
      <w:r w:rsidR="008363EC" w:rsidRPr="00E63619">
        <w:rPr>
          <w:rFonts w:ascii="Times New Roman" w:hAnsi="Times New Roman"/>
          <w:sz w:val="24"/>
          <w:szCs w:val="24"/>
        </w:rPr>
        <w:t xml:space="preserve"> Konkurso dalyviui.</w:t>
      </w:r>
    </w:p>
    <w:p w:rsidR="008363EC" w:rsidRDefault="00E77E39" w:rsidP="008363EC">
      <w:pPr>
        <w:pStyle w:val="Bodytext"/>
        <w:tabs>
          <w:tab w:val="left" w:pos="360"/>
        </w:tabs>
        <w:spacing w:line="240" w:lineRule="auto"/>
        <w:ind w:firstLine="0"/>
        <w:rPr>
          <w:sz w:val="24"/>
          <w:szCs w:val="24"/>
          <w:lang w:val="lt-LT"/>
        </w:rPr>
      </w:pPr>
      <w:r>
        <w:rPr>
          <w:sz w:val="24"/>
          <w:szCs w:val="24"/>
          <w:lang w:val="lt-LT"/>
        </w:rPr>
        <w:t>43</w:t>
      </w:r>
      <w:r w:rsidR="008363EC">
        <w:rPr>
          <w:sz w:val="24"/>
          <w:szCs w:val="24"/>
          <w:lang w:val="lt-LT"/>
        </w:rPr>
        <w:t xml:space="preserve">. </w:t>
      </w:r>
      <w:r w:rsidR="008363EC" w:rsidRPr="00E63619">
        <w:rPr>
          <w:sz w:val="24"/>
          <w:szCs w:val="24"/>
          <w:lang w:val="lt-LT"/>
        </w:rPr>
        <w:t>Vokai su pasiūlymais ir kvalifikaciniais reikalavimais atplėšiami Komisijos posėdyje.</w:t>
      </w:r>
      <w:r w:rsidR="008363EC">
        <w:rPr>
          <w:sz w:val="24"/>
          <w:szCs w:val="24"/>
          <w:lang w:val="lt-LT"/>
        </w:rPr>
        <w:t xml:space="preserve"> Konkurso dalyvių paraiškos vertinamos dviem etapais.</w:t>
      </w:r>
    </w:p>
    <w:p w:rsidR="008363EC" w:rsidRDefault="008363EC" w:rsidP="008363EC">
      <w:pPr>
        <w:pStyle w:val="Bodytext"/>
        <w:tabs>
          <w:tab w:val="left" w:pos="360"/>
        </w:tabs>
        <w:spacing w:line="240" w:lineRule="auto"/>
        <w:ind w:firstLine="0"/>
        <w:rPr>
          <w:sz w:val="24"/>
          <w:szCs w:val="24"/>
          <w:lang w:val="lt-LT"/>
        </w:rPr>
      </w:pPr>
      <w:r>
        <w:rPr>
          <w:sz w:val="24"/>
          <w:szCs w:val="24"/>
          <w:lang w:val="lt-LT"/>
        </w:rPr>
        <w:t>4</w:t>
      </w:r>
      <w:r w:rsidR="00E77E39">
        <w:rPr>
          <w:sz w:val="24"/>
          <w:szCs w:val="24"/>
          <w:lang w:val="lt-LT"/>
        </w:rPr>
        <w:t>4</w:t>
      </w:r>
      <w:r>
        <w:rPr>
          <w:sz w:val="24"/>
          <w:szCs w:val="24"/>
          <w:lang w:val="lt-LT"/>
        </w:rPr>
        <w:t xml:space="preserve">. Pirmame etape Komisija, atplėšusi vokus su paraiškos A forma, įvertina, ar Konkurso paraiškos A forma atitinka jai keliamus reikalavimus, ar Konkurso dalyviai atitinka kvalifikacinius reikalavimus, </w:t>
      </w:r>
      <w:r w:rsidRPr="002C50A6">
        <w:rPr>
          <w:sz w:val="24"/>
          <w:szCs w:val="24"/>
          <w:lang w:val="lt-LT"/>
        </w:rPr>
        <w:t>taip</w:t>
      </w:r>
      <w:r w:rsidR="00E77E39">
        <w:rPr>
          <w:sz w:val="24"/>
          <w:szCs w:val="24"/>
          <w:lang w:val="lt-LT"/>
        </w:rPr>
        <w:t xml:space="preserve"> pat vertina šių Taisyklių 24-26</w:t>
      </w:r>
      <w:r w:rsidRPr="002C50A6">
        <w:rPr>
          <w:sz w:val="24"/>
          <w:szCs w:val="24"/>
          <w:lang w:val="lt-LT"/>
        </w:rPr>
        <w:t xml:space="preserve"> punktuose numatyt</w:t>
      </w:r>
      <w:r w:rsidR="00E77E39">
        <w:rPr>
          <w:sz w:val="24"/>
          <w:szCs w:val="24"/>
          <w:lang w:val="lt-LT"/>
        </w:rPr>
        <w:t xml:space="preserve">ų </w:t>
      </w:r>
      <w:r w:rsidRPr="002C50A6">
        <w:rPr>
          <w:sz w:val="24"/>
          <w:szCs w:val="24"/>
          <w:lang w:val="lt-LT"/>
        </w:rPr>
        <w:t xml:space="preserve"> dokument</w:t>
      </w:r>
      <w:r w:rsidR="00E77E39">
        <w:rPr>
          <w:sz w:val="24"/>
          <w:szCs w:val="24"/>
          <w:lang w:val="lt-LT"/>
        </w:rPr>
        <w:t>ų atitikimą formaliems reikalavimams, taip pat vertina šių dokumentų turinio tinkamumą vadovaujantis šių taisyklių 45 punktu.</w:t>
      </w:r>
      <w:r w:rsidRPr="002C50A6">
        <w:rPr>
          <w:sz w:val="24"/>
          <w:szCs w:val="24"/>
          <w:lang w:val="lt-LT"/>
        </w:rPr>
        <w:t>. Tuo atveju, jeigu</w:t>
      </w:r>
      <w:r>
        <w:rPr>
          <w:sz w:val="24"/>
          <w:szCs w:val="24"/>
          <w:lang w:val="lt-LT"/>
        </w:rPr>
        <w:t xml:space="preserve"> paraiškos A forma neatitinka jai keliamų reikalavimų ir/ ar Konkurso dalyvis neatitinka jam keliamų kvalifikacinių reikalavimų ir/ ar šių Taisyklių 24-2</w:t>
      </w:r>
      <w:r w:rsidR="0049216B">
        <w:rPr>
          <w:sz w:val="24"/>
          <w:szCs w:val="24"/>
          <w:lang w:val="lt-LT"/>
        </w:rPr>
        <w:t>6</w:t>
      </w:r>
      <w:r>
        <w:rPr>
          <w:sz w:val="24"/>
          <w:szCs w:val="24"/>
          <w:lang w:val="lt-LT"/>
        </w:rPr>
        <w:t xml:space="preserve"> punktuose numatyt</w:t>
      </w:r>
      <w:r w:rsidR="00323AFF">
        <w:rPr>
          <w:sz w:val="24"/>
          <w:szCs w:val="24"/>
          <w:lang w:val="lt-LT"/>
        </w:rPr>
        <w:t>i dokumentai pr</w:t>
      </w:r>
      <w:r w:rsidR="003F0928">
        <w:rPr>
          <w:sz w:val="24"/>
          <w:szCs w:val="24"/>
          <w:lang w:val="lt-LT"/>
        </w:rPr>
        <w:t>i</w:t>
      </w:r>
      <w:r>
        <w:rPr>
          <w:sz w:val="24"/>
          <w:szCs w:val="24"/>
          <w:lang w:val="lt-LT"/>
        </w:rPr>
        <w:t>pažįstam</w:t>
      </w:r>
      <w:r w:rsidR="00323AFF">
        <w:rPr>
          <w:sz w:val="24"/>
          <w:szCs w:val="24"/>
          <w:lang w:val="lt-LT"/>
        </w:rPr>
        <w:t>i</w:t>
      </w:r>
      <w:r>
        <w:rPr>
          <w:sz w:val="24"/>
          <w:szCs w:val="24"/>
          <w:lang w:val="lt-LT"/>
        </w:rPr>
        <w:t xml:space="preserve"> netinkam</w:t>
      </w:r>
      <w:r w:rsidR="00323AFF">
        <w:rPr>
          <w:sz w:val="24"/>
          <w:szCs w:val="24"/>
          <w:lang w:val="lt-LT"/>
        </w:rPr>
        <w:t>ais</w:t>
      </w:r>
      <w:r>
        <w:rPr>
          <w:sz w:val="24"/>
          <w:szCs w:val="24"/>
          <w:lang w:val="lt-LT"/>
        </w:rPr>
        <w:t>, tokia paraiška (paraiškos B forma) antrame etape nevertinama.</w:t>
      </w:r>
    </w:p>
    <w:p w:rsidR="0049216B" w:rsidRDefault="0049216B" w:rsidP="008363EC">
      <w:pPr>
        <w:pStyle w:val="Bodytext"/>
        <w:tabs>
          <w:tab w:val="left" w:pos="360"/>
        </w:tabs>
        <w:spacing w:line="240" w:lineRule="auto"/>
        <w:ind w:firstLine="0"/>
        <w:rPr>
          <w:sz w:val="24"/>
          <w:szCs w:val="24"/>
          <w:lang w:val="lt-LT"/>
        </w:rPr>
      </w:pPr>
      <w:r>
        <w:rPr>
          <w:sz w:val="24"/>
          <w:szCs w:val="24"/>
          <w:lang w:val="lt-LT"/>
        </w:rPr>
        <w:t>45. Komisija vertina Konkurso dalyvių pateiktų Patalpų Nr. 1 atnaujinimo koncepcijos, Patalpų Nr. 2 pritaikymo kavinės veiklai koncepcijos ir/ ar Veiklos koncepcijos turinį vadovaudamasi šiais kriterijais ir vertinimo sistema:</w:t>
      </w:r>
    </w:p>
    <w:p w:rsidR="001E311D" w:rsidRDefault="001E311D" w:rsidP="008363EC">
      <w:pPr>
        <w:pStyle w:val="Bodytext"/>
        <w:tabs>
          <w:tab w:val="left" w:pos="360"/>
        </w:tabs>
        <w:spacing w:line="240" w:lineRule="auto"/>
        <w:ind w:firstLine="0"/>
        <w:rPr>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4516"/>
        <w:gridCol w:w="1377"/>
      </w:tblGrid>
      <w:tr w:rsidR="00EE04B7" w:rsidRPr="0049216B" w:rsidTr="00EE04B7">
        <w:tc>
          <w:tcPr>
            <w:tcW w:w="3677" w:type="dxa"/>
          </w:tcPr>
          <w:p w:rsidR="00EE04B7" w:rsidRPr="0049216B" w:rsidRDefault="00EE04B7" w:rsidP="00E14C42">
            <w:pPr>
              <w:spacing w:after="0" w:line="240" w:lineRule="auto"/>
              <w:jc w:val="center"/>
              <w:rPr>
                <w:rFonts w:ascii="Times New Roman" w:hAnsi="Times New Roman"/>
                <w:b/>
                <w:sz w:val="24"/>
                <w:szCs w:val="24"/>
              </w:rPr>
            </w:pPr>
            <w:r w:rsidRPr="0049216B">
              <w:rPr>
                <w:rFonts w:ascii="Times New Roman" w:hAnsi="Times New Roman"/>
                <w:b/>
                <w:sz w:val="24"/>
                <w:szCs w:val="24"/>
              </w:rPr>
              <w:t>VERTINIMO KRITERIJAI</w:t>
            </w:r>
          </w:p>
        </w:tc>
        <w:tc>
          <w:tcPr>
            <w:tcW w:w="4516" w:type="dxa"/>
          </w:tcPr>
          <w:p w:rsidR="00EE04B7" w:rsidRPr="0049216B" w:rsidRDefault="00EE04B7" w:rsidP="00E14C42">
            <w:pPr>
              <w:shd w:val="clear" w:color="auto" w:fill="FFFFFF"/>
              <w:spacing w:after="50" w:line="180" w:lineRule="atLeast"/>
              <w:jc w:val="center"/>
              <w:rPr>
                <w:rFonts w:ascii="Times New Roman" w:hAnsi="Times New Roman"/>
                <w:b/>
                <w:sz w:val="24"/>
                <w:szCs w:val="24"/>
              </w:rPr>
            </w:pPr>
            <w:r w:rsidRPr="0049216B">
              <w:rPr>
                <w:rFonts w:ascii="Times New Roman" w:hAnsi="Times New Roman"/>
                <w:b/>
                <w:sz w:val="24"/>
                <w:szCs w:val="24"/>
              </w:rPr>
              <w:t>APRA</w:t>
            </w:r>
            <w:r>
              <w:rPr>
                <w:rFonts w:ascii="Times New Roman" w:hAnsi="Times New Roman"/>
                <w:b/>
                <w:sz w:val="24"/>
                <w:szCs w:val="24"/>
              </w:rPr>
              <w:t>Š</w:t>
            </w:r>
            <w:r w:rsidRPr="0049216B">
              <w:rPr>
                <w:rFonts w:ascii="Times New Roman" w:hAnsi="Times New Roman"/>
                <w:b/>
                <w:sz w:val="24"/>
                <w:szCs w:val="24"/>
              </w:rPr>
              <w:t>YMAS</w:t>
            </w:r>
          </w:p>
        </w:tc>
        <w:tc>
          <w:tcPr>
            <w:tcW w:w="1377" w:type="dxa"/>
          </w:tcPr>
          <w:p w:rsidR="00EE04B7" w:rsidRPr="0049216B" w:rsidRDefault="00EE04B7" w:rsidP="00E14C42">
            <w:pPr>
              <w:spacing w:after="0" w:line="240" w:lineRule="auto"/>
              <w:jc w:val="center"/>
              <w:rPr>
                <w:rFonts w:ascii="Times New Roman" w:hAnsi="Times New Roman"/>
                <w:b/>
                <w:sz w:val="24"/>
                <w:szCs w:val="24"/>
              </w:rPr>
            </w:pPr>
            <w:r>
              <w:rPr>
                <w:rFonts w:ascii="Times New Roman" w:hAnsi="Times New Roman"/>
                <w:b/>
                <w:sz w:val="24"/>
                <w:szCs w:val="24"/>
              </w:rPr>
              <w:t>BALŲ SKAIČ</w:t>
            </w:r>
            <w:r w:rsidRPr="0049216B">
              <w:rPr>
                <w:rFonts w:ascii="Times New Roman" w:hAnsi="Times New Roman"/>
                <w:b/>
                <w:sz w:val="24"/>
                <w:szCs w:val="24"/>
              </w:rPr>
              <w:t>IUS</w:t>
            </w:r>
          </w:p>
        </w:tc>
      </w:tr>
      <w:tr w:rsidR="00EE04B7" w:rsidRPr="0049216B" w:rsidTr="00EE04B7">
        <w:tc>
          <w:tcPr>
            <w:tcW w:w="3677" w:type="dxa"/>
          </w:tcPr>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1. Patalpų</w:t>
            </w:r>
            <w:r w:rsidRPr="0049216B">
              <w:rPr>
                <w:rFonts w:ascii="Times New Roman" w:hAnsi="Times New Roman"/>
                <w:sz w:val="24"/>
                <w:szCs w:val="24"/>
              </w:rPr>
              <w:t xml:space="preserve"> Nr.1 architekt</w:t>
            </w:r>
            <w:r>
              <w:rPr>
                <w:rFonts w:ascii="Times New Roman" w:hAnsi="Times New Roman"/>
                <w:sz w:val="24"/>
                <w:szCs w:val="24"/>
              </w:rPr>
              <w:t>ūrinė – idė</w:t>
            </w:r>
            <w:r w:rsidRPr="0049216B">
              <w:rPr>
                <w:rFonts w:ascii="Times New Roman" w:hAnsi="Times New Roman"/>
                <w:sz w:val="24"/>
                <w:szCs w:val="24"/>
              </w:rPr>
              <w:t>jin</w:t>
            </w:r>
            <w:r>
              <w:rPr>
                <w:rFonts w:ascii="Times New Roman" w:hAnsi="Times New Roman"/>
                <w:sz w:val="24"/>
                <w:szCs w:val="24"/>
              </w:rPr>
              <w:t>ė koncepc</w:t>
            </w:r>
            <w:r w:rsidRPr="0049216B">
              <w:rPr>
                <w:rFonts w:ascii="Times New Roman" w:hAnsi="Times New Roman"/>
                <w:sz w:val="24"/>
                <w:szCs w:val="24"/>
              </w:rPr>
              <w:t>ija.</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ERGONOMIŠ</w:t>
            </w:r>
            <w:r w:rsidRPr="0049216B">
              <w:rPr>
                <w:rFonts w:ascii="Times New Roman" w:hAnsi="Times New Roman"/>
                <w:sz w:val="24"/>
                <w:szCs w:val="24"/>
              </w:rPr>
              <w:t>KUMAS</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Stovim</w:t>
            </w:r>
            <w:r>
              <w:rPr>
                <w:rFonts w:ascii="Times New Roman" w:hAnsi="Times New Roman"/>
                <w:sz w:val="24"/>
                <w:szCs w:val="24"/>
              </w:rPr>
              <w:t>ų arba sėdimų vietų</w:t>
            </w:r>
            <w:r w:rsidRPr="0049216B">
              <w:rPr>
                <w:rFonts w:ascii="Times New Roman" w:hAnsi="Times New Roman"/>
                <w:sz w:val="24"/>
                <w:szCs w:val="24"/>
              </w:rPr>
              <w:t xml:space="preserve"> kavin</w:t>
            </w:r>
            <w:r>
              <w:rPr>
                <w:rFonts w:ascii="Times New Roman" w:hAnsi="Times New Roman"/>
                <w:sz w:val="24"/>
                <w:szCs w:val="24"/>
              </w:rPr>
              <w:t>ė</w:t>
            </w:r>
            <w:r w:rsidRPr="0049216B">
              <w:rPr>
                <w:rFonts w:ascii="Times New Roman" w:hAnsi="Times New Roman"/>
                <w:sz w:val="24"/>
                <w:szCs w:val="24"/>
              </w:rPr>
              <w:t>s</w:t>
            </w:r>
            <w:r>
              <w:rPr>
                <w:rFonts w:ascii="Times New Roman" w:hAnsi="Times New Roman"/>
                <w:sz w:val="24"/>
                <w:szCs w:val="24"/>
              </w:rPr>
              <w:t xml:space="preserve"> klientams padidinimas nuo esamų</w:t>
            </w:r>
            <w:r w:rsidRPr="0049216B">
              <w:rPr>
                <w:rFonts w:ascii="Times New Roman" w:hAnsi="Times New Roman"/>
                <w:sz w:val="24"/>
                <w:szCs w:val="24"/>
              </w:rPr>
              <w:t xml:space="preserve"> 42 iki minimum 100 viet</w:t>
            </w:r>
            <w:r>
              <w:rPr>
                <w:rFonts w:ascii="Times New Roman" w:hAnsi="Times New Roman"/>
                <w:sz w:val="24"/>
                <w:szCs w:val="24"/>
              </w:rPr>
              <w:t>ų.</w:t>
            </w:r>
          </w:p>
          <w:p w:rsidR="00EE04B7" w:rsidRPr="0049216B" w:rsidRDefault="00EE04B7" w:rsidP="00E14C42">
            <w:pPr>
              <w:spacing w:after="0" w:line="240" w:lineRule="auto"/>
              <w:rPr>
                <w:rFonts w:ascii="Times New Roman" w:hAnsi="Times New Roman"/>
                <w:sz w:val="24"/>
                <w:szCs w:val="24"/>
              </w:rPr>
            </w:pPr>
          </w:p>
        </w:tc>
        <w:tc>
          <w:tcPr>
            <w:tcW w:w="4516" w:type="dxa"/>
          </w:tcPr>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Vertinama projekto idėja galinti padidinti kavinės lankytojų</w:t>
            </w:r>
            <w:r w:rsidRPr="0049216B">
              <w:rPr>
                <w:rFonts w:ascii="Times New Roman" w:hAnsi="Times New Roman"/>
                <w:sz w:val="24"/>
                <w:szCs w:val="24"/>
              </w:rPr>
              <w:t xml:space="preserve"> aptarnavimo ga</w:t>
            </w:r>
            <w:r>
              <w:rPr>
                <w:rFonts w:ascii="Times New Roman" w:hAnsi="Times New Roman"/>
                <w:sz w:val="24"/>
                <w:szCs w:val="24"/>
              </w:rPr>
              <w:t>limybes nuo 40 iki minimum 100 žmonių</w:t>
            </w:r>
            <w:r w:rsidRPr="0049216B">
              <w:rPr>
                <w:rFonts w:ascii="Times New Roman" w:hAnsi="Times New Roman"/>
                <w:sz w:val="24"/>
                <w:szCs w:val="24"/>
              </w:rPr>
              <w:t xml:space="preserve"> vienu metu.</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Idėja neišs</w:t>
            </w:r>
            <w:r w:rsidRPr="0049216B">
              <w:rPr>
                <w:rFonts w:ascii="Times New Roman" w:hAnsi="Times New Roman"/>
                <w:sz w:val="24"/>
                <w:szCs w:val="24"/>
              </w:rPr>
              <w:t>prend</w:t>
            </w:r>
            <w:r>
              <w:rPr>
                <w:rFonts w:ascii="Times New Roman" w:hAnsi="Times New Roman"/>
                <w:sz w:val="24"/>
                <w:szCs w:val="24"/>
              </w:rPr>
              <w:t>ž</w:t>
            </w:r>
            <w:r w:rsidRPr="0049216B">
              <w:rPr>
                <w:rFonts w:ascii="Times New Roman" w:hAnsi="Times New Roman"/>
                <w:sz w:val="24"/>
                <w:szCs w:val="24"/>
              </w:rPr>
              <w:t>ia lankytoj</w:t>
            </w:r>
            <w:r>
              <w:rPr>
                <w:rFonts w:ascii="Times New Roman" w:hAnsi="Times New Roman"/>
                <w:sz w:val="24"/>
                <w:szCs w:val="24"/>
              </w:rPr>
              <w:t>ų</w:t>
            </w:r>
            <w:r w:rsidRPr="0049216B">
              <w:rPr>
                <w:rFonts w:ascii="Times New Roman" w:hAnsi="Times New Roman"/>
                <w:sz w:val="24"/>
                <w:szCs w:val="24"/>
              </w:rPr>
              <w:t xml:space="preserve"> momentini</w:t>
            </w:r>
            <w:r>
              <w:rPr>
                <w:rFonts w:ascii="Times New Roman" w:hAnsi="Times New Roman"/>
                <w:sz w:val="24"/>
                <w:szCs w:val="24"/>
              </w:rPr>
              <w:t>o srauto aptarnavimo problemos - 1 balas</w:t>
            </w:r>
            <w:r w:rsidRPr="0049216B">
              <w:rPr>
                <w:rFonts w:ascii="Times New Roman" w:hAnsi="Times New Roman"/>
                <w:sz w:val="24"/>
                <w:szCs w:val="24"/>
              </w:rPr>
              <w:t>.</w:t>
            </w: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Projekto idė</w:t>
            </w:r>
            <w:r w:rsidRPr="0049216B">
              <w:rPr>
                <w:rFonts w:ascii="Times New Roman" w:hAnsi="Times New Roman"/>
                <w:sz w:val="24"/>
                <w:szCs w:val="24"/>
              </w:rPr>
              <w:t>ja pasi</w:t>
            </w:r>
            <w:r>
              <w:rPr>
                <w:rFonts w:ascii="Times New Roman" w:hAnsi="Times New Roman"/>
                <w:sz w:val="24"/>
                <w:szCs w:val="24"/>
              </w:rPr>
              <w:t>ūlo sprendimą</w:t>
            </w:r>
            <w:r w:rsidRPr="0049216B">
              <w:rPr>
                <w:rFonts w:ascii="Times New Roman" w:hAnsi="Times New Roman"/>
                <w:sz w:val="24"/>
                <w:szCs w:val="24"/>
              </w:rPr>
              <w:t xml:space="preserve"> vienu metu apt</w:t>
            </w:r>
            <w:r>
              <w:rPr>
                <w:rFonts w:ascii="Times New Roman" w:hAnsi="Times New Roman"/>
                <w:sz w:val="24"/>
                <w:szCs w:val="24"/>
              </w:rPr>
              <w:t>arnauti 100 ir daugiau klientų</w:t>
            </w:r>
            <w:r w:rsidRPr="0049216B">
              <w:rPr>
                <w:rFonts w:ascii="Times New Roman" w:hAnsi="Times New Roman"/>
                <w:sz w:val="24"/>
                <w:szCs w:val="24"/>
              </w:rPr>
              <w:t xml:space="preserve"> vienu metu,</w:t>
            </w:r>
            <w:r>
              <w:rPr>
                <w:rFonts w:ascii="Times New Roman" w:hAnsi="Times New Roman"/>
                <w:sz w:val="24"/>
                <w:szCs w:val="24"/>
              </w:rPr>
              <w:t xml:space="preserve"> suteikiant jiems galimybę pasidėti gė</w:t>
            </w:r>
            <w:r w:rsidRPr="0049216B">
              <w:rPr>
                <w:rFonts w:ascii="Times New Roman" w:hAnsi="Times New Roman"/>
                <w:sz w:val="24"/>
                <w:szCs w:val="24"/>
              </w:rPr>
              <w:t>rim</w:t>
            </w:r>
            <w:r>
              <w:rPr>
                <w:rFonts w:ascii="Times New Roman" w:hAnsi="Times New Roman"/>
                <w:sz w:val="24"/>
                <w:szCs w:val="24"/>
              </w:rPr>
              <w:t>ą ar už</w:t>
            </w:r>
            <w:r w:rsidRPr="0049216B">
              <w:rPr>
                <w:rFonts w:ascii="Times New Roman" w:hAnsi="Times New Roman"/>
                <w:sz w:val="24"/>
                <w:szCs w:val="24"/>
              </w:rPr>
              <w:t>kand</w:t>
            </w:r>
            <w:r>
              <w:rPr>
                <w:rFonts w:ascii="Times New Roman" w:hAnsi="Times New Roman"/>
                <w:sz w:val="24"/>
                <w:szCs w:val="24"/>
              </w:rPr>
              <w:t>į ant baldo paviršiaus kavinės erdvė</w:t>
            </w:r>
            <w:r w:rsidRPr="0049216B">
              <w:rPr>
                <w:rFonts w:ascii="Times New Roman" w:hAnsi="Times New Roman"/>
                <w:sz w:val="24"/>
                <w:szCs w:val="24"/>
              </w:rPr>
              <w:t>je – 5 balai.</w:t>
            </w:r>
          </w:p>
        </w:tc>
        <w:tc>
          <w:tcPr>
            <w:tcW w:w="13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Nuo 1</w:t>
            </w:r>
            <w:r w:rsidRPr="0049216B">
              <w:rPr>
                <w:rFonts w:ascii="Times New Roman" w:hAnsi="Times New Roman"/>
                <w:sz w:val="24"/>
                <w:szCs w:val="24"/>
              </w:rPr>
              <w:t xml:space="preserve"> iki 5</w:t>
            </w:r>
          </w:p>
        </w:tc>
      </w:tr>
      <w:tr w:rsidR="00EE04B7" w:rsidRPr="0049216B" w:rsidTr="00EE04B7">
        <w:tc>
          <w:tcPr>
            <w:tcW w:w="36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2.</w:t>
            </w:r>
            <w:r>
              <w:rPr>
                <w:rFonts w:ascii="Times New Roman" w:hAnsi="Times New Roman"/>
                <w:sz w:val="24"/>
                <w:szCs w:val="24"/>
              </w:rPr>
              <w:t xml:space="preserve"> </w:t>
            </w:r>
            <w:r w:rsidRPr="0049216B">
              <w:rPr>
                <w:rFonts w:ascii="Times New Roman" w:hAnsi="Times New Roman"/>
                <w:sz w:val="24"/>
                <w:szCs w:val="24"/>
              </w:rPr>
              <w:t>Patalp</w:t>
            </w:r>
            <w:r>
              <w:rPr>
                <w:rFonts w:ascii="Times New Roman" w:hAnsi="Times New Roman"/>
                <w:sz w:val="24"/>
                <w:szCs w:val="24"/>
              </w:rPr>
              <w:t>ų Nr.1 architektūrinė – idė</w:t>
            </w:r>
            <w:r w:rsidRPr="0049216B">
              <w:rPr>
                <w:rFonts w:ascii="Times New Roman" w:hAnsi="Times New Roman"/>
                <w:sz w:val="24"/>
                <w:szCs w:val="24"/>
              </w:rPr>
              <w:t>jin</w:t>
            </w:r>
            <w:r>
              <w:rPr>
                <w:rFonts w:ascii="Times New Roman" w:hAnsi="Times New Roman"/>
                <w:sz w:val="24"/>
                <w:szCs w:val="24"/>
              </w:rPr>
              <w:t>ė koncepc</w:t>
            </w:r>
            <w:r w:rsidRPr="0049216B">
              <w:rPr>
                <w:rFonts w:ascii="Times New Roman" w:hAnsi="Times New Roman"/>
                <w:sz w:val="24"/>
                <w:szCs w:val="24"/>
              </w:rPr>
              <w:t>ija.</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FUNKCIONALUMAS</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Galimybė kavinės erdvę pagal poreikį transformuoti į banketinę/ furšetinę arba susitikimų</w:t>
            </w:r>
            <w:r w:rsidRPr="0049216B">
              <w:rPr>
                <w:rFonts w:ascii="Times New Roman" w:hAnsi="Times New Roman"/>
                <w:sz w:val="24"/>
                <w:szCs w:val="24"/>
              </w:rPr>
              <w:t>/</w:t>
            </w:r>
            <w:r>
              <w:rPr>
                <w:rFonts w:ascii="Times New Roman" w:hAnsi="Times New Roman"/>
                <w:sz w:val="24"/>
                <w:szCs w:val="24"/>
              </w:rPr>
              <w:t xml:space="preserve"> diskusijų erdvę</w:t>
            </w:r>
            <w:r w:rsidRPr="0049216B">
              <w:rPr>
                <w:rFonts w:ascii="Times New Roman" w:hAnsi="Times New Roman"/>
                <w:sz w:val="24"/>
                <w:szCs w:val="24"/>
              </w:rPr>
              <w:t>.</w:t>
            </w:r>
          </w:p>
        </w:tc>
        <w:tc>
          <w:tcPr>
            <w:tcW w:w="4516"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Vertinama projekto idė</w:t>
            </w:r>
            <w:r w:rsidRPr="0049216B">
              <w:rPr>
                <w:rFonts w:ascii="Times New Roman" w:hAnsi="Times New Roman"/>
                <w:sz w:val="24"/>
                <w:szCs w:val="24"/>
              </w:rPr>
              <w:t>ja leisianti kavin</w:t>
            </w:r>
            <w:r>
              <w:rPr>
                <w:rFonts w:ascii="Times New Roman" w:hAnsi="Times New Roman"/>
                <w:sz w:val="24"/>
                <w:szCs w:val="24"/>
              </w:rPr>
              <w:t>ės erdvę</w:t>
            </w:r>
            <w:r w:rsidRPr="0049216B">
              <w:rPr>
                <w:rFonts w:ascii="Times New Roman" w:hAnsi="Times New Roman"/>
                <w:sz w:val="24"/>
                <w:szCs w:val="24"/>
              </w:rPr>
              <w:t xml:space="preserve"> transformuo</w:t>
            </w:r>
            <w:r>
              <w:rPr>
                <w:rFonts w:ascii="Times New Roman" w:hAnsi="Times New Roman"/>
                <w:sz w:val="24"/>
                <w:szCs w:val="24"/>
              </w:rPr>
              <w:t>ti pagal galimus teatro renginių</w:t>
            </w:r>
            <w:r w:rsidRPr="0049216B">
              <w:rPr>
                <w:rFonts w:ascii="Times New Roman" w:hAnsi="Times New Roman"/>
                <w:sz w:val="24"/>
                <w:szCs w:val="24"/>
              </w:rPr>
              <w:t xml:space="preserve"> poreikius.</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Id</w:t>
            </w:r>
            <w:r>
              <w:rPr>
                <w:rFonts w:ascii="Times New Roman" w:hAnsi="Times New Roman"/>
                <w:sz w:val="24"/>
                <w:szCs w:val="24"/>
              </w:rPr>
              <w:t>ėja nesprendžia teatro poreikių – 1</w:t>
            </w:r>
            <w:r w:rsidRPr="0049216B">
              <w:rPr>
                <w:rFonts w:ascii="Times New Roman" w:hAnsi="Times New Roman"/>
                <w:sz w:val="24"/>
                <w:szCs w:val="24"/>
              </w:rPr>
              <w:t xml:space="preserve"> ba</w:t>
            </w:r>
            <w:r>
              <w:rPr>
                <w:rFonts w:ascii="Times New Roman" w:hAnsi="Times New Roman"/>
                <w:sz w:val="24"/>
                <w:szCs w:val="24"/>
              </w:rPr>
              <w:t>las</w:t>
            </w:r>
            <w:r w:rsidRPr="0049216B">
              <w:rPr>
                <w:rFonts w:ascii="Times New Roman" w:hAnsi="Times New Roman"/>
                <w:sz w:val="24"/>
                <w:szCs w:val="24"/>
              </w:rPr>
              <w:t>.</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Idėja pasiūlo sprendimą, kaip kavinė</w:t>
            </w:r>
            <w:r w:rsidRPr="0049216B">
              <w:rPr>
                <w:rFonts w:ascii="Times New Roman" w:hAnsi="Times New Roman"/>
                <w:sz w:val="24"/>
                <w:szCs w:val="24"/>
              </w:rPr>
              <w:t>s erdv</w:t>
            </w:r>
            <w:r>
              <w:rPr>
                <w:rFonts w:ascii="Times New Roman" w:hAnsi="Times New Roman"/>
                <w:sz w:val="24"/>
                <w:szCs w:val="24"/>
              </w:rPr>
              <w:t>ę paversti į banketinę</w:t>
            </w:r>
            <w:r w:rsidRPr="0049216B">
              <w:rPr>
                <w:rFonts w:ascii="Times New Roman" w:hAnsi="Times New Roman"/>
                <w:sz w:val="24"/>
                <w:szCs w:val="24"/>
              </w:rPr>
              <w:t>/</w:t>
            </w:r>
            <w:r>
              <w:rPr>
                <w:rFonts w:ascii="Times New Roman" w:hAnsi="Times New Roman"/>
                <w:sz w:val="24"/>
                <w:szCs w:val="24"/>
              </w:rPr>
              <w:t xml:space="preserve"> furš</w:t>
            </w:r>
            <w:r w:rsidRPr="0049216B">
              <w:rPr>
                <w:rFonts w:ascii="Times New Roman" w:hAnsi="Times New Roman"/>
                <w:sz w:val="24"/>
                <w:szCs w:val="24"/>
              </w:rPr>
              <w:t>etin</w:t>
            </w:r>
            <w:r>
              <w:rPr>
                <w:rFonts w:ascii="Times New Roman" w:hAnsi="Times New Roman"/>
                <w:sz w:val="24"/>
                <w:szCs w:val="24"/>
              </w:rPr>
              <w:t xml:space="preserve">ę arba susitikimų </w:t>
            </w:r>
            <w:r w:rsidRPr="0049216B">
              <w:rPr>
                <w:rFonts w:ascii="Times New Roman" w:hAnsi="Times New Roman"/>
                <w:sz w:val="24"/>
                <w:szCs w:val="24"/>
              </w:rPr>
              <w:t>/</w:t>
            </w:r>
            <w:r>
              <w:rPr>
                <w:rFonts w:ascii="Times New Roman" w:hAnsi="Times New Roman"/>
                <w:sz w:val="24"/>
                <w:szCs w:val="24"/>
              </w:rPr>
              <w:t xml:space="preserve"> </w:t>
            </w:r>
            <w:r w:rsidRPr="0049216B">
              <w:rPr>
                <w:rFonts w:ascii="Times New Roman" w:hAnsi="Times New Roman"/>
                <w:sz w:val="24"/>
                <w:szCs w:val="24"/>
              </w:rPr>
              <w:t>diskusij</w:t>
            </w:r>
            <w:r>
              <w:rPr>
                <w:rFonts w:ascii="Times New Roman" w:hAnsi="Times New Roman"/>
                <w:sz w:val="24"/>
                <w:szCs w:val="24"/>
              </w:rPr>
              <w:t>ų</w:t>
            </w:r>
            <w:r w:rsidRPr="0049216B">
              <w:rPr>
                <w:rFonts w:ascii="Times New Roman" w:hAnsi="Times New Roman"/>
                <w:sz w:val="24"/>
                <w:szCs w:val="24"/>
              </w:rPr>
              <w:t xml:space="preserve"> erdv</w:t>
            </w:r>
            <w:r>
              <w:rPr>
                <w:rFonts w:ascii="Times New Roman" w:hAnsi="Times New Roman"/>
                <w:sz w:val="24"/>
                <w:szCs w:val="24"/>
              </w:rPr>
              <w:t>ę</w:t>
            </w:r>
            <w:r w:rsidRPr="0049216B">
              <w:rPr>
                <w:rFonts w:ascii="Times New Roman" w:hAnsi="Times New Roman"/>
                <w:sz w:val="24"/>
                <w:szCs w:val="24"/>
              </w:rPr>
              <w:t xml:space="preserve"> – 5 balai.</w:t>
            </w:r>
          </w:p>
        </w:tc>
        <w:tc>
          <w:tcPr>
            <w:tcW w:w="13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Nuo 1</w:t>
            </w:r>
            <w:r w:rsidRPr="0049216B">
              <w:rPr>
                <w:rFonts w:ascii="Times New Roman" w:hAnsi="Times New Roman"/>
                <w:sz w:val="24"/>
                <w:szCs w:val="24"/>
              </w:rPr>
              <w:t xml:space="preserve"> iki 5</w:t>
            </w:r>
          </w:p>
        </w:tc>
      </w:tr>
      <w:tr w:rsidR="00EE04B7" w:rsidRPr="0049216B" w:rsidTr="00EE04B7">
        <w:tc>
          <w:tcPr>
            <w:tcW w:w="36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3. Patalpu Nr.1 architektūrinė – idėjinė</w:t>
            </w:r>
            <w:r w:rsidRPr="0049216B">
              <w:rPr>
                <w:rFonts w:ascii="Times New Roman" w:hAnsi="Times New Roman"/>
                <w:sz w:val="24"/>
                <w:szCs w:val="24"/>
              </w:rPr>
              <w:t xml:space="preserve"> koncep</w:t>
            </w:r>
            <w:r>
              <w:rPr>
                <w:rFonts w:ascii="Times New Roman" w:hAnsi="Times New Roman"/>
                <w:sz w:val="24"/>
                <w:szCs w:val="24"/>
              </w:rPr>
              <w:t>c</w:t>
            </w:r>
            <w:r w:rsidRPr="0049216B">
              <w:rPr>
                <w:rFonts w:ascii="Times New Roman" w:hAnsi="Times New Roman"/>
                <w:sz w:val="24"/>
                <w:szCs w:val="24"/>
              </w:rPr>
              <w:t>ija.</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ORIGINALUMAS, NOVATORIŠ</w:t>
            </w:r>
            <w:r w:rsidRPr="0049216B">
              <w:rPr>
                <w:rFonts w:ascii="Times New Roman" w:hAnsi="Times New Roman"/>
                <w:sz w:val="24"/>
                <w:szCs w:val="24"/>
              </w:rPr>
              <w:t>KUMAS,</w:t>
            </w: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STILIUS</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 xml:space="preserve">Architektūrinių </w:t>
            </w:r>
            <w:r w:rsidRPr="0049216B">
              <w:rPr>
                <w:rFonts w:ascii="Times New Roman" w:hAnsi="Times New Roman"/>
                <w:sz w:val="24"/>
                <w:szCs w:val="24"/>
              </w:rPr>
              <w:t>-</w:t>
            </w:r>
            <w:r>
              <w:rPr>
                <w:rFonts w:ascii="Times New Roman" w:hAnsi="Times New Roman"/>
                <w:sz w:val="24"/>
                <w:szCs w:val="24"/>
              </w:rPr>
              <w:t xml:space="preserve"> i</w:t>
            </w:r>
            <w:r w:rsidRPr="0049216B">
              <w:rPr>
                <w:rFonts w:ascii="Times New Roman" w:hAnsi="Times New Roman"/>
                <w:sz w:val="24"/>
                <w:szCs w:val="24"/>
              </w:rPr>
              <w:t>d</w:t>
            </w:r>
            <w:r>
              <w:rPr>
                <w:rFonts w:ascii="Times New Roman" w:hAnsi="Times New Roman"/>
                <w:sz w:val="24"/>
                <w:szCs w:val="24"/>
              </w:rPr>
              <w:t>ėjinių</w:t>
            </w:r>
            <w:r w:rsidRPr="0049216B">
              <w:rPr>
                <w:rFonts w:ascii="Times New Roman" w:hAnsi="Times New Roman"/>
                <w:sz w:val="24"/>
                <w:szCs w:val="24"/>
              </w:rPr>
              <w:t xml:space="preserve"> koncep</w:t>
            </w:r>
            <w:r>
              <w:rPr>
                <w:rFonts w:ascii="Times New Roman" w:hAnsi="Times New Roman"/>
                <w:sz w:val="24"/>
                <w:szCs w:val="24"/>
              </w:rPr>
              <w:t>c</w:t>
            </w:r>
            <w:r w:rsidRPr="0049216B">
              <w:rPr>
                <w:rFonts w:ascii="Times New Roman" w:hAnsi="Times New Roman"/>
                <w:sz w:val="24"/>
                <w:szCs w:val="24"/>
              </w:rPr>
              <w:t>ij</w:t>
            </w:r>
            <w:r>
              <w:rPr>
                <w:rFonts w:ascii="Times New Roman" w:hAnsi="Times New Roman"/>
                <w:sz w:val="24"/>
                <w:szCs w:val="24"/>
              </w:rPr>
              <w:t>ų vertinimas šiuolaikinių interjero tendencijų</w:t>
            </w:r>
            <w:r w:rsidRPr="0049216B">
              <w:rPr>
                <w:rFonts w:ascii="Times New Roman" w:hAnsi="Times New Roman"/>
                <w:sz w:val="24"/>
                <w:szCs w:val="24"/>
              </w:rPr>
              <w:t xml:space="preserve"> </w:t>
            </w:r>
            <w:r>
              <w:rPr>
                <w:rFonts w:ascii="Times New Roman" w:hAnsi="Times New Roman"/>
                <w:sz w:val="24"/>
                <w:szCs w:val="24"/>
              </w:rPr>
              <w:t>ir esamo LNDT pastato architektū</w:t>
            </w:r>
            <w:r w:rsidRPr="0049216B">
              <w:rPr>
                <w:rFonts w:ascii="Times New Roman" w:hAnsi="Times New Roman"/>
                <w:sz w:val="24"/>
                <w:szCs w:val="24"/>
              </w:rPr>
              <w:t xml:space="preserve">rinio stiliaus kontekste. </w:t>
            </w:r>
          </w:p>
        </w:tc>
        <w:tc>
          <w:tcPr>
            <w:tcW w:w="4516"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 xml:space="preserve">Vertinamas </w:t>
            </w:r>
            <w:r w:rsidRPr="0049216B">
              <w:rPr>
                <w:rFonts w:ascii="Times New Roman" w:hAnsi="Times New Roman"/>
                <w:sz w:val="24"/>
                <w:szCs w:val="24"/>
              </w:rPr>
              <w:t>koncep</w:t>
            </w:r>
            <w:r>
              <w:rPr>
                <w:rFonts w:ascii="Times New Roman" w:hAnsi="Times New Roman"/>
                <w:sz w:val="24"/>
                <w:szCs w:val="24"/>
              </w:rPr>
              <w:t>cijos originalumas, novatoriš</w:t>
            </w:r>
            <w:r w:rsidRPr="0049216B">
              <w:rPr>
                <w:rFonts w:ascii="Times New Roman" w:hAnsi="Times New Roman"/>
                <w:sz w:val="24"/>
                <w:szCs w:val="24"/>
              </w:rPr>
              <w:t>kumas, stiliaus suvokimas.</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Idėja neoriginali, neį</w:t>
            </w:r>
            <w:r w:rsidRPr="0049216B">
              <w:rPr>
                <w:rFonts w:ascii="Times New Roman" w:hAnsi="Times New Roman"/>
                <w:sz w:val="24"/>
                <w:szCs w:val="24"/>
              </w:rPr>
              <w:t xml:space="preserve">domi, neskoninga. Neatitinka </w:t>
            </w:r>
            <w:r>
              <w:rPr>
                <w:rFonts w:ascii="Times New Roman" w:hAnsi="Times New Roman"/>
                <w:sz w:val="24"/>
                <w:szCs w:val="24"/>
              </w:rPr>
              <w:t>bendros LNDT atmosferos – 1 balas</w:t>
            </w:r>
            <w:r w:rsidRPr="0049216B">
              <w:rPr>
                <w:rFonts w:ascii="Times New Roman" w:hAnsi="Times New Roman"/>
                <w:sz w:val="24"/>
                <w:szCs w:val="24"/>
              </w:rPr>
              <w:t>.</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Id</w:t>
            </w:r>
            <w:r>
              <w:rPr>
                <w:rFonts w:ascii="Times New Roman" w:hAnsi="Times New Roman"/>
                <w:sz w:val="24"/>
                <w:szCs w:val="24"/>
              </w:rPr>
              <w:t>ė</w:t>
            </w:r>
            <w:r w:rsidRPr="0049216B">
              <w:rPr>
                <w:rFonts w:ascii="Times New Roman" w:hAnsi="Times New Roman"/>
                <w:sz w:val="24"/>
                <w:szCs w:val="24"/>
              </w:rPr>
              <w:t xml:space="preserve">ja originali, </w:t>
            </w:r>
            <w:r>
              <w:rPr>
                <w:rFonts w:ascii="Times New Roman" w:hAnsi="Times New Roman"/>
                <w:sz w:val="24"/>
                <w:szCs w:val="24"/>
              </w:rPr>
              <w:t>š</w:t>
            </w:r>
            <w:r w:rsidRPr="0049216B">
              <w:rPr>
                <w:rFonts w:ascii="Times New Roman" w:hAnsi="Times New Roman"/>
                <w:sz w:val="24"/>
                <w:szCs w:val="24"/>
              </w:rPr>
              <w:t>iuolaiki</w:t>
            </w:r>
            <w:r>
              <w:rPr>
                <w:rFonts w:ascii="Times New Roman" w:hAnsi="Times New Roman"/>
                <w:sz w:val="24"/>
                <w:szCs w:val="24"/>
              </w:rPr>
              <w:t>š</w:t>
            </w:r>
            <w:r w:rsidRPr="0049216B">
              <w:rPr>
                <w:rFonts w:ascii="Times New Roman" w:hAnsi="Times New Roman"/>
                <w:sz w:val="24"/>
                <w:szCs w:val="24"/>
              </w:rPr>
              <w:t>ka ir stil</w:t>
            </w:r>
            <w:r>
              <w:rPr>
                <w:rFonts w:ascii="Times New Roman" w:hAnsi="Times New Roman"/>
                <w:sz w:val="24"/>
                <w:szCs w:val="24"/>
              </w:rPr>
              <w:t>inga. Harmoningai papildo bendrą</w:t>
            </w:r>
            <w:r w:rsidRPr="0049216B">
              <w:rPr>
                <w:rFonts w:ascii="Times New Roman" w:hAnsi="Times New Roman"/>
                <w:sz w:val="24"/>
                <w:szCs w:val="24"/>
              </w:rPr>
              <w:t xml:space="preserve"> LNDT architekt</w:t>
            </w:r>
            <w:r>
              <w:rPr>
                <w:rFonts w:ascii="Times New Roman" w:hAnsi="Times New Roman"/>
                <w:sz w:val="24"/>
                <w:szCs w:val="24"/>
              </w:rPr>
              <w:t>ū</w:t>
            </w:r>
            <w:r w:rsidRPr="0049216B">
              <w:rPr>
                <w:rFonts w:ascii="Times New Roman" w:hAnsi="Times New Roman"/>
                <w:sz w:val="24"/>
                <w:szCs w:val="24"/>
              </w:rPr>
              <w:t>rin</w:t>
            </w:r>
            <w:r>
              <w:rPr>
                <w:rFonts w:ascii="Times New Roman" w:hAnsi="Times New Roman"/>
                <w:sz w:val="24"/>
                <w:szCs w:val="24"/>
              </w:rPr>
              <w:t>į</w:t>
            </w:r>
            <w:r w:rsidRPr="0049216B">
              <w:rPr>
                <w:rFonts w:ascii="Times New Roman" w:hAnsi="Times New Roman"/>
                <w:sz w:val="24"/>
                <w:szCs w:val="24"/>
              </w:rPr>
              <w:t xml:space="preserve"> stili</w:t>
            </w:r>
            <w:r>
              <w:rPr>
                <w:rFonts w:ascii="Times New Roman" w:hAnsi="Times New Roman"/>
                <w:sz w:val="24"/>
                <w:szCs w:val="24"/>
              </w:rPr>
              <w:t>ų</w:t>
            </w:r>
            <w:r w:rsidRPr="0049216B">
              <w:rPr>
                <w:rFonts w:ascii="Times New Roman" w:hAnsi="Times New Roman"/>
                <w:sz w:val="24"/>
                <w:szCs w:val="24"/>
              </w:rPr>
              <w:t xml:space="preserve"> – 5 balai.</w:t>
            </w:r>
          </w:p>
          <w:p w:rsidR="00EE04B7" w:rsidRPr="0049216B" w:rsidRDefault="00EE04B7" w:rsidP="00E14C42">
            <w:pPr>
              <w:spacing w:after="0" w:line="240" w:lineRule="auto"/>
              <w:rPr>
                <w:rFonts w:ascii="Times New Roman" w:hAnsi="Times New Roman"/>
                <w:sz w:val="24"/>
                <w:szCs w:val="24"/>
              </w:rPr>
            </w:pPr>
          </w:p>
        </w:tc>
        <w:tc>
          <w:tcPr>
            <w:tcW w:w="13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Nuo 1</w:t>
            </w:r>
            <w:r w:rsidRPr="0049216B">
              <w:rPr>
                <w:rFonts w:ascii="Times New Roman" w:hAnsi="Times New Roman"/>
                <w:sz w:val="24"/>
                <w:szCs w:val="24"/>
              </w:rPr>
              <w:t xml:space="preserve"> iki 5</w:t>
            </w:r>
          </w:p>
        </w:tc>
      </w:tr>
      <w:tr w:rsidR="00EE04B7" w:rsidRPr="0049216B" w:rsidTr="00EE04B7">
        <w:tc>
          <w:tcPr>
            <w:tcW w:w="36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4. Patalp</w:t>
            </w:r>
            <w:r>
              <w:rPr>
                <w:rFonts w:ascii="Times New Roman" w:hAnsi="Times New Roman"/>
                <w:sz w:val="24"/>
                <w:szCs w:val="24"/>
              </w:rPr>
              <w:t>ų Nr.2 architektūrinė -idė</w:t>
            </w:r>
            <w:r w:rsidRPr="0049216B">
              <w:rPr>
                <w:rFonts w:ascii="Times New Roman" w:hAnsi="Times New Roman"/>
                <w:sz w:val="24"/>
                <w:szCs w:val="24"/>
              </w:rPr>
              <w:t>jin</w:t>
            </w:r>
            <w:r>
              <w:rPr>
                <w:rFonts w:ascii="Times New Roman" w:hAnsi="Times New Roman"/>
                <w:sz w:val="24"/>
                <w:szCs w:val="24"/>
              </w:rPr>
              <w:t>ė</w:t>
            </w:r>
            <w:r w:rsidRPr="0049216B">
              <w:rPr>
                <w:rFonts w:ascii="Times New Roman" w:hAnsi="Times New Roman"/>
                <w:sz w:val="24"/>
                <w:szCs w:val="24"/>
              </w:rPr>
              <w:t xml:space="preserve"> koncep</w:t>
            </w:r>
            <w:r>
              <w:rPr>
                <w:rFonts w:ascii="Times New Roman" w:hAnsi="Times New Roman"/>
                <w:sz w:val="24"/>
                <w:szCs w:val="24"/>
              </w:rPr>
              <w:t>c</w:t>
            </w:r>
            <w:r w:rsidRPr="0049216B">
              <w:rPr>
                <w:rFonts w:ascii="Times New Roman" w:hAnsi="Times New Roman"/>
                <w:sz w:val="24"/>
                <w:szCs w:val="24"/>
              </w:rPr>
              <w:t>ija</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KAVINĖS ĮRENGIMAS MAŽOSIOS SALĖ</w:t>
            </w:r>
            <w:r w:rsidRPr="0049216B">
              <w:rPr>
                <w:rFonts w:ascii="Times New Roman" w:hAnsi="Times New Roman"/>
                <w:sz w:val="24"/>
                <w:szCs w:val="24"/>
              </w:rPr>
              <w:t>S HOLE</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Esteti</w:t>
            </w:r>
            <w:r>
              <w:rPr>
                <w:rFonts w:ascii="Times New Roman" w:hAnsi="Times New Roman"/>
                <w:sz w:val="24"/>
                <w:szCs w:val="24"/>
              </w:rPr>
              <w:t>š</w:t>
            </w:r>
            <w:r w:rsidRPr="0049216B">
              <w:rPr>
                <w:rFonts w:ascii="Times New Roman" w:hAnsi="Times New Roman"/>
                <w:sz w:val="24"/>
                <w:szCs w:val="24"/>
              </w:rPr>
              <w:t>ka</w:t>
            </w:r>
            <w:r>
              <w:rPr>
                <w:rFonts w:ascii="Times New Roman" w:hAnsi="Times New Roman"/>
                <w:sz w:val="24"/>
                <w:szCs w:val="24"/>
              </w:rPr>
              <w:t>s ir sprendimas 5 kv/m plote,  įrengiant prekybos už</w:t>
            </w:r>
            <w:r w:rsidRPr="0049216B">
              <w:rPr>
                <w:rFonts w:ascii="Times New Roman" w:hAnsi="Times New Roman"/>
                <w:sz w:val="24"/>
                <w:szCs w:val="24"/>
              </w:rPr>
              <w:t>kand</w:t>
            </w:r>
            <w:r>
              <w:rPr>
                <w:rFonts w:ascii="Times New Roman" w:hAnsi="Times New Roman"/>
                <w:sz w:val="24"/>
                <w:szCs w:val="24"/>
              </w:rPr>
              <w:t>žiais bei gėrimais erdvę</w:t>
            </w:r>
            <w:r w:rsidRPr="0049216B">
              <w:rPr>
                <w:rFonts w:ascii="Times New Roman" w:hAnsi="Times New Roman"/>
                <w:sz w:val="24"/>
                <w:szCs w:val="24"/>
              </w:rPr>
              <w:t>, harmoningai papildan</w:t>
            </w:r>
            <w:r>
              <w:rPr>
                <w:rFonts w:ascii="Times New Roman" w:hAnsi="Times New Roman"/>
                <w:sz w:val="24"/>
                <w:szCs w:val="24"/>
              </w:rPr>
              <w:t>čią</w:t>
            </w:r>
            <w:r w:rsidRPr="0049216B">
              <w:rPr>
                <w:rFonts w:ascii="Times New Roman" w:hAnsi="Times New Roman"/>
                <w:sz w:val="24"/>
                <w:szCs w:val="24"/>
              </w:rPr>
              <w:t xml:space="preserve"> </w:t>
            </w:r>
            <w:r>
              <w:rPr>
                <w:rFonts w:ascii="Times New Roman" w:hAnsi="Times New Roman"/>
                <w:sz w:val="24"/>
                <w:szCs w:val="24"/>
              </w:rPr>
              <w:t>M</w:t>
            </w:r>
            <w:r w:rsidRPr="0049216B">
              <w:rPr>
                <w:rFonts w:ascii="Times New Roman" w:hAnsi="Times New Roman"/>
                <w:sz w:val="24"/>
                <w:szCs w:val="24"/>
              </w:rPr>
              <w:t>a</w:t>
            </w:r>
            <w:r>
              <w:rPr>
                <w:rFonts w:ascii="Times New Roman" w:hAnsi="Times New Roman"/>
                <w:sz w:val="24"/>
                <w:szCs w:val="24"/>
              </w:rPr>
              <w:t>ž</w:t>
            </w:r>
            <w:r w:rsidRPr="0049216B">
              <w:rPr>
                <w:rFonts w:ascii="Times New Roman" w:hAnsi="Times New Roman"/>
                <w:sz w:val="24"/>
                <w:szCs w:val="24"/>
              </w:rPr>
              <w:t>osios sal</w:t>
            </w:r>
            <w:r>
              <w:rPr>
                <w:rFonts w:ascii="Times New Roman" w:hAnsi="Times New Roman"/>
                <w:sz w:val="24"/>
                <w:szCs w:val="24"/>
              </w:rPr>
              <w:t>ė</w:t>
            </w:r>
            <w:r w:rsidRPr="0049216B">
              <w:rPr>
                <w:rFonts w:ascii="Times New Roman" w:hAnsi="Times New Roman"/>
                <w:sz w:val="24"/>
                <w:szCs w:val="24"/>
              </w:rPr>
              <w:t>s veikl</w:t>
            </w:r>
            <w:r>
              <w:rPr>
                <w:rFonts w:ascii="Times New Roman" w:hAnsi="Times New Roman"/>
                <w:sz w:val="24"/>
                <w:szCs w:val="24"/>
              </w:rPr>
              <w:t>ą</w:t>
            </w:r>
            <w:r w:rsidRPr="0049216B">
              <w:rPr>
                <w:rFonts w:ascii="Times New Roman" w:hAnsi="Times New Roman"/>
                <w:sz w:val="24"/>
                <w:szCs w:val="24"/>
              </w:rPr>
              <w:t>.</w:t>
            </w:r>
          </w:p>
        </w:tc>
        <w:tc>
          <w:tcPr>
            <w:tcW w:w="4516"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Vertinama kavinės įrengimo prie Maž</w:t>
            </w:r>
            <w:r w:rsidRPr="0049216B">
              <w:rPr>
                <w:rFonts w:ascii="Times New Roman" w:hAnsi="Times New Roman"/>
                <w:sz w:val="24"/>
                <w:szCs w:val="24"/>
              </w:rPr>
              <w:t>osios sal</w:t>
            </w:r>
            <w:r>
              <w:rPr>
                <w:rFonts w:ascii="Times New Roman" w:hAnsi="Times New Roman"/>
                <w:sz w:val="24"/>
                <w:szCs w:val="24"/>
              </w:rPr>
              <w:t>ė</w:t>
            </w:r>
            <w:r w:rsidRPr="0049216B">
              <w:rPr>
                <w:rFonts w:ascii="Times New Roman" w:hAnsi="Times New Roman"/>
                <w:sz w:val="24"/>
                <w:szCs w:val="24"/>
              </w:rPr>
              <w:t>s id</w:t>
            </w:r>
            <w:r>
              <w:rPr>
                <w:rFonts w:ascii="Times New Roman" w:hAnsi="Times New Roman"/>
                <w:sz w:val="24"/>
                <w:szCs w:val="24"/>
              </w:rPr>
              <w:t>ė</w:t>
            </w:r>
            <w:r w:rsidRPr="0049216B">
              <w:rPr>
                <w:rFonts w:ascii="Times New Roman" w:hAnsi="Times New Roman"/>
                <w:sz w:val="24"/>
                <w:szCs w:val="24"/>
              </w:rPr>
              <w:t>ja.</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Kavin</w:t>
            </w:r>
            <w:r>
              <w:rPr>
                <w:rFonts w:ascii="Times New Roman" w:hAnsi="Times New Roman"/>
                <w:sz w:val="24"/>
                <w:szCs w:val="24"/>
              </w:rPr>
              <w:t>ė</w:t>
            </w:r>
            <w:r w:rsidRPr="0049216B">
              <w:rPr>
                <w:rFonts w:ascii="Times New Roman" w:hAnsi="Times New Roman"/>
                <w:sz w:val="24"/>
                <w:szCs w:val="24"/>
              </w:rPr>
              <w:t xml:space="preserve"> neorgani</w:t>
            </w:r>
            <w:r>
              <w:rPr>
                <w:rFonts w:ascii="Times New Roman" w:hAnsi="Times New Roman"/>
                <w:sz w:val="24"/>
                <w:szCs w:val="24"/>
              </w:rPr>
              <w:t>š</w:t>
            </w:r>
            <w:r w:rsidRPr="0049216B">
              <w:rPr>
                <w:rFonts w:ascii="Times New Roman" w:hAnsi="Times New Roman"/>
                <w:sz w:val="24"/>
                <w:szCs w:val="24"/>
              </w:rPr>
              <w:t xml:space="preserve">kai ir nejaukiai </w:t>
            </w:r>
            <w:r>
              <w:rPr>
                <w:rFonts w:ascii="Times New Roman" w:hAnsi="Times New Roman"/>
                <w:sz w:val="24"/>
                <w:szCs w:val="24"/>
              </w:rPr>
              <w:t>į</w:t>
            </w:r>
            <w:r w:rsidRPr="0049216B">
              <w:rPr>
                <w:rFonts w:ascii="Times New Roman" w:hAnsi="Times New Roman"/>
                <w:sz w:val="24"/>
                <w:szCs w:val="24"/>
              </w:rPr>
              <w:t xml:space="preserve">siterpia </w:t>
            </w:r>
            <w:r>
              <w:rPr>
                <w:rFonts w:ascii="Times New Roman" w:hAnsi="Times New Roman"/>
                <w:sz w:val="24"/>
                <w:szCs w:val="24"/>
              </w:rPr>
              <w:t>į</w:t>
            </w:r>
            <w:r w:rsidRPr="0049216B">
              <w:rPr>
                <w:rFonts w:ascii="Times New Roman" w:hAnsi="Times New Roman"/>
                <w:sz w:val="24"/>
                <w:szCs w:val="24"/>
              </w:rPr>
              <w:t xml:space="preserve"> hol</w:t>
            </w:r>
            <w:r>
              <w:rPr>
                <w:rFonts w:ascii="Times New Roman" w:hAnsi="Times New Roman"/>
                <w:sz w:val="24"/>
                <w:szCs w:val="24"/>
              </w:rPr>
              <w:t>ą prie M</w:t>
            </w:r>
            <w:r w:rsidRPr="0049216B">
              <w:rPr>
                <w:rFonts w:ascii="Times New Roman" w:hAnsi="Times New Roman"/>
                <w:sz w:val="24"/>
                <w:szCs w:val="24"/>
              </w:rPr>
              <w:t>a</w:t>
            </w:r>
            <w:r>
              <w:rPr>
                <w:rFonts w:ascii="Times New Roman" w:hAnsi="Times New Roman"/>
                <w:sz w:val="24"/>
                <w:szCs w:val="24"/>
              </w:rPr>
              <w:t>ž</w:t>
            </w:r>
            <w:r w:rsidRPr="0049216B">
              <w:rPr>
                <w:rFonts w:ascii="Times New Roman" w:hAnsi="Times New Roman"/>
                <w:sz w:val="24"/>
                <w:szCs w:val="24"/>
              </w:rPr>
              <w:t>osios sal</w:t>
            </w:r>
            <w:r>
              <w:rPr>
                <w:rFonts w:ascii="Times New Roman" w:hAnsi="Times New Roman"/>
                <w:sz w:val="24"/>
                <w:szCs w:val="24"/>
              </w:rPr>
              <w:t>ės, nesukuria traukos lauko – 1 balas</w:t>
            </w:r>
            <w:r w:rsidRPr="0049216B">
              <w:rPr>
                <w:rFonts w:ascii="Times New Roman" w:hAnsi="Times New Roman"/>
                <w:sz w:val="24"/>
                <w:szCs w:val="24"/>
              </w:rPr>
              <w:t>.</w:t>
            </w: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Kavin</w:t>
            </w:r>
            <w:r>
              <w:rPr>
                <w:rFonts w:ascii="Times New Roman" w:hAnsi="Times New Roman"/>
                <w:sz w:val="24"/>
                <w:szCs w:val="24"/>
              </w:rPr>
              <w:t>ė pratę</w:t>
            </w:r>
            <w:r w:rsidRPr="0049216B">
              <w:rPr>
                <w:rFonts w:ascii="Times New Roman" w:hAnsi="Times New Roman"/>
                <w:sz w:val="24"/>
                <w:szCs w:val="24"/>
              </w:rPr>
              <w:t xml:space="preserve">sia </w:t>
            </w:r>
            <w:r>
              <w:rPr>
                <w:rFonts w:ascii="Times New Roman" w:hAnsi="Times New Roman"/>
                <w:sz w:val="24"/>
                <w:szCs w:val="24"/>
              </w:rPr>
              <w:t>M</w:t>
            </w:r>
            <w:r w:rsidRPr="0049216B">
              <w:rPr>
                <w:rFonts w:ascii="Times New Roman" w:hAnsi="Times New Roman"/>
                <w:sz w:val="24"/>
                <w:szCs w:val="24"/>
              </w:rPr>
              <w:t>a</w:t>
            </w:r>
            <w:r>
              <w:rPr>
                <w:rFonts w:ascii="Times New Roman" w:hAnsi="Times New Roman"/>
                <w:sz w:val="24"/>
                <w:szCs w:val="24"/>
              </w:rPr>
              <w:t>ž</w:t>
            </w:r>
            <w:r w:rsidRPr="0049216B">
              <w:rPr>
                <w:rFonts w:ascii="Times New Roman" w:hAnsi="Times New Roman"/>
                <w:sz w:val="24"/>
                <w:szCs w:val="24"/>
              </w:rPr>
              <w:t>osios sal</w:t>
            </w:r>
            <w:r>
              <w:rPr>
                <w:rFonts w:ascii="Times New Roman" w:hAnsi="Times New Roman"/>
                <w:sz w:val="24"/>
                <w:szCs w:val="24"/>
              </w:rPr>
              <w:t>ės</w:t>
            </w:r>
            <w:r w:rsidRPr="0049216B">
              <w:rPr>
                <w:rFonts w:ascii="Times New Roman" w:hAnsi="Times New Roman"/>
                <w:sz w:val="24"/>
                <w:szCs w:val="24"/>
              </w:rPr>
              <w:t xml:space="preserve"> erdv</w:t>
            </w:r>
            <w:r>
              <w:rPr>
                <w:rFonts w:ascii="Times New Roman" w:hAnsi="Times New Roman"/>
                <w:sz w:val="24"/>
                <w:szCs w:val="24"/>
              </w:rPr>
              <w:t xml:space="preserve">ę į </w:t>
            </w:r>
            <w:r w:rsidRPr="0049216B">
              <w:rPr>
                <w:rFonts w:ascii="Times New Roman" w:hAnsi="Times New Roman"/>
                <w:sz w:val="24"/>
                <w:szCs w:val="24"/>
              </w:rPr>
              <w:t>hol</w:t>
            </w:r>
            <w:r>
              <w:rPr>
                <w:rFonts w:ascii="Times New Roman" w:hAnsi="Times New Roman"/>
                <w:sz w:val="24"/>
                <w:szCs w:val="24"/>
              </w:rPr>
              <w:t>ą</w:t>
            </w:r>
            <w:r w:rsidRPr="0049216B">
              <w:rPr>
                <w:rFonts w:ascii="Times New Roman" w:hAnsi="Times New Roman"/>
                <w:sz w:val="24"/>
                <w:szCs w:val="24"/>
              </w:rPr>
              <w:t>, sukurdama jauk</w:t>
            </w:r>
            <w:r>
              <w:rPr>
                <w:rFonts w:ascii="Times New Roman" w:hAnsi="Times New Roman"/>
                <w:sz w:val="24"/>
                <w:szCs w:val="24"/>
              </w:rPr>
              <w:t>ų</w:t>
            </w:r>
            <w:r w:rsidRPr="0049216B">
              <w:rPr>
                <w:rFonts w:ascii="Times New Roman" w:hAnsi="Times New Roman"/>
                <w:sz w:val="24"/>
                <w:szCs w:val="24"/>
              </w:rPr>
              <w:t xml:space="preserve"> traukos lauk</w:t>
            </w:r>
            <w:r>
              <w:rPr>
                <w:rFonts w:ascii="Times New Roman" w:hAnsi="Times New Roman"/>
                <w:sz w:val="24"/>
                <w:szCs w:val="24"/>
              </w:rPr>
              <w:t>ą</w:t>
            </w:r>
            <w:r w:rsidRPr="0049216B">
              <w:rPr>
                <w:rFonts w:ascii="Times New Roman" w:hAnsi="Times New Roman"/>
                <w:sz w:val="24"/>
                <w:szCs w:val="24"/>
              </w:rPr>
              <w:t xml:space="preserve"> jame, suteikdama galimyb</w:t>
            </w:r>
            <w:r>
              <w:rPr>
                <w:rFonts w:ascii="Times New Roman" w:hAnsi="Times New Roman"/>
                <w:sz w:val="24"/>
                <w:szCs w:val="24"/>
              </w:rPr>
              <w:t>ę žiūrovams vaišintis gėrimais ir už</w:t>
            </w:r>
            <w:r w:rsidRPr="0049216B">
              <w:rPr>
                <w:rFonts w:ascii="Times New Roman" w:hAnsi="Times New Roman"/>
                <w:sz w:val="24"/>
                <w:szCs w:val="24"/>
              </w:rPr>
              <w:t>kand</w:t>
            </w:r>
            <w:r>
              <w:rPr>
                <w:rFonts w:ascii="Times New Roman" w:hAnsi="Times New Roman"/>
                <w:sz w:val="24"/>
                <w:szCs w:val="24"/>
              </w:rPr>
              <w:t>ž</w:t>
            </w:r>
            <w:r w:rsidRPr="0049216B">
              <w:rPr>
                <w:rFonts w:ascii="Times New Roman" w:hAnsi="Times New Roman"/>
                <w:sz w:val="24"/>
                <w:szCs w:val="24"/>
              </w:rPr>
              <w:t>iais “nepametant” teatro atmosferos – 5 balai.</w:t>
            </w:r>
          </w:p>
        </w:tc>
        <w:tc>
          <w:tcPr>
            <w:tcW w:w="13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Nuo 1</w:t>
            </w:r>
            <w:r w:rsidRPr="0049216B">
              <w:rPr>
                <w:rFonts w:ascii="Times New Roman" w:hAnsi="Times New Roman"/>
                <w:sz w:val="24"/>
                <w:szCs w:val="24"/>
              </w:rPr>
              <w:t xml:space="preserve"> iki 5</w:t>
            </w:r>
          </w:p>
        </w:tc>
      </w:tr>
      <w:tr w:rsidR="00EE04B7" w:rsidRPr="0049216B" w:rsidTr="00EE04B7">
        <w:tc>
          <w:tcPr>
            <w:tcW w:w="36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5. PATEIKTŲ VIZUALIZACIJŲ (Patalpų Nr. 1 ir Patalpų Nr. 2) IŠ</w:t>
            </w:r>
            <w:r w:rsidRPr="0049216B">
              <w:rPr>
                <w:rFonts w:ascii="Times New Roman" w:hAnsi="Times New Roman"/>
                <w:sz w:val="24"/>
                <w:szCs w:val="24"/>
              </w:rPr>
              <w:t xml:space="preserve">BAIGTUMAS </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Pristatymo kokyb</w:t>
            </w:r>
            <w:r>
              <w:rPr>
                <w:rFonts w:ascii="Times New Roman" w:hAnsi="Times New Roman"/>
                <w:sz w:val="24"/>
                <w:szCs w:val="24"/>
              </w:rPr>
              <w:t>ė</w:t>
            </w:r>
            <w:r w:rsidRPr="0049216B">
              <w:rPr>
                <w:rFonts w:ascii="Times New Roman" w:hAnsi="Times New Roman"/>
                <w:sz w:val="24"/>
                <w:szCs w:val="24"/>
              </w:rPr>
              <w:t>, galimyb</w:t>
            </w:r>
            <w:r>
              <w:rPr>
                <w:rFonts w:ascii="Times New Roman" w:hAnsi="Times New Roman"/>
                <w:sz w:val="24"/>
                <w:szCs w:val="24"/>
              </w:rPr>
              <w:t>ė</w:t>
            </w:r>
            <w:r w:rsidRPr="0049216B">
              <w:rPr>
                <w:rFonts w:ascii="Times New Roman" w:hAnsi="Times New Roman"/>
                <w:sz w:val="24"/>
                <w:szCs w:val="24"/>
              </w:rPr>
              <w:t xml:space="preserve"> svarstyti kelis variantus ir realus id</w:t>
            </w:r>
            <w:r>
              <w:rPr>
                <w:rFonts w:ascii="Times New Roman" w:hAnsi="Times New Roman"/>
                <w:sz w:val="24"/>
                <w:szCs w:val="24"/>
              </w:rPr>
              <w:t>ėjų</w:t>
            </w:r>
            <w:r w:rsidRPr="0049216B">
              <w:rPr>
                <w:rFonts w:ascii="Times New Roman" w:hAnsi="Times New Roman"/>
                <w:sz w:val="24"/>
                <w:szCs w:val="24"/>
              </w:rPr>
              <w:t xml:space="preserve"> praktinis pritaikomumas.</w:t>
            </w:r>
          </w:p>
          <w:p w:rsidR="00EE04B7" w:rsidRPr="0049216B" w:rsidRDefault="00EE04B7" w:rsidP="00E14C42">
            <w:pPr>
              <w:spacing w:after="0" w:line="180" w:lineRule="atLeast"/>
              <w:rPr>
                <w:rFonts w:ascii="Times New Roman" w:hAnsi="Times New Roman"/>
                <w:sz w:val="24"/>
                <w:szCs w:val="24"/>
              </w:rPr>
            </w:pPr>
          </w:p>
        </w:tc>
        <w:tc>
          <w:tcPr>
            <w:tcW w:w="4516" w:type="dxa"/>
          </w:tcPr>
          <w:p w:rsidR="00EE04B7" w:rsidRPr="0049216B" w:rsidRDefault="00EE04B7" w:rsidP="00E14C42">
            <w:pPr>
              <w:spacing w:after="0" w:line="240" w:lineRule="auto"/>
              <w:rPr>
                <w:rFonts w:ascii="Times New Roman" w:hAnsi="Times New Roman"/>
                <w:color w:val="000000"/>
                <w:sz w:val="24"/>
                <w:szCs w:val="24"/>
              </w:rPr>
            </w:pPr>
            <w:r w:rsidRPr="0049216B">
              <w:rPr>
                <w:rFonts w:ascii="Times New Roman" w:hAnsi="Times New Roman"/>
                <w:color w:val="000000"/>
                <w:sz w:val="24"/>
                <w:szCs w:val="24"/>
              </w:rPr>
              <w:t>Vertinamas vizualizacij</w:t>
            </w:r>
            <w:r>
              <w:rPr>
                <w:rFonts w:ascii="Times New Roman" w:hAnsi="Times New Roman"/>
                <w:color w:val="000000"/>
                <w:sz w:val="24"/>
                <w:szCs w:val="24"/>
              </w:rPr>
              <w:t>ų išbaigtumas, jų iš</w:t>
            </w:r>
            <w:r w:rsidRPr="0049216B">
              <w:rPr>
                <w:rFonts w:ascii="Times New Roman" w:hAnsi="Times New Roman"/>
                <w:color w:val="000000"/>
                <w:sz w:val="24"/>
                <w:szCs w:val="24"/>
              </w:rPr>
              <w:t xml:space="preserve">samumas ir vaizdumas, </w:t>
            </w:r>
            <w:r>
              <w:rPr>
                <w:rFonts w:ascii="Times New Roman" w:hAnsi="Times New Roman"/>
                <w:color w:val="000000"/>
                <w:sz w:val="24"/>
                <w:szCs w:val="24"/>
              </w:rPr>
              <w:t>skirtingų variantų pasiūla. Vertinamos idėjų</w:t>
            </w:r>
            <w:r w:rsidRPr="0049216B">
              <w:rPr>
                <w:rFonts w:ascii="Times New Roman" w:hAnsi="Times New Roman"/>
                <w:color w:val="000000"/>
                <w:sz w:val="24"/>
                <w:szCs w:val="24"/>
              </w:rPr>
              <w:t xml:space="preserve"> </w:t>
            </w:r>
            <w:r>
              <w:rPr>
                <w:rFonts w:ascii="Times New Roman" w:hAnsi="Times New Roman"/>
                <w:color w:val="000000"/>
                <w:sz w:val="24"/>
                <w:szCs w:val="24"/>
              </w:rPr>
              <w:t>į</w:t>
            </w:r>
            <w:r w:rsidRPr="0049216B">
              <w:rPr>
                <w:rFonts w:ascii="Times New Roman" w:hAnsi="Times New Roman"/>
                <w:color w:val="000000"/>
                <w:sz w:val="24"/>
                <w:szCs w:val="24"/>
              </w:rPr>
              <w:t>gyvendinimo galimybės.</w:t>
            </w:r>
          </w:p>
          <w:p w:rsidR="00EE04B7" w:rsidRPr="0049216B" w:rsidRDefault="00EE04B7" w:rsidP="00E14C42">
            <w:pPr>
              <w:spacing w:after="0" w:line="240" w:lineRule="auto"/>
              <w:rPr>
                <w:rFonts w:ascii="Times New Roman" w:hAnsi="Times New Roman"/>
                <w:color w:val="000000"/>
                <w:sz w:val="24"/>
                <w:szCs w:val="24"/>
              </w:rPr>
            </w:pPr>
            <w:r w:rsidRPr="0049216B">
              <w:rPr>
                <w:rFonts w:ascii="Times New Roman" w:hAnsi="Times New Roman"/>
                <w:color w:val="000000"/>
                <w:sz w:val="24"/>
                <w:szCs w:val="24"/>
              </w:rPr>
              <w:t>Vizualizacijos nei</w:t>
            </w:r>
            <w:r>
              <w:rPr>
                <w:rFonts w:ascii="Times New Roman" w:hAnsi="Times New Roman"/>
                <w:color w:val="000000"/>
                <w:sz w:val="24"/>
                <w:szCs w:val="24"/>
              </w:rPr>
              <w:t>š</w:t>
            </w:r>
            <w:r w:rsidRPr="0049216B">
              <w:rPr>
                <w:rFonts w:ascii="Times New Roman" w:hAnsi="Times New Roman"/>
                <w:color w:val="000000"/>
                <w:sz w:val="24"/>
                <w:szCs w:val="24"/>
              </w:rPr>
              <w:t>baigtos, skurd</w:t>
            </w:r>
            <w:r>
              <w:rPr>
                <w:rFonts w:ascii="Times New Roman" w:hAnsi="Times New Roman"/>
                <w:color w:val="000000"/>
                <w:sz w:val="24"/>
                <w:szCs w:val="24"/>
              </w:rPr>
              <w:t>ž</w:t>
            </w:r>
            <w:r w:rsidRPr="0049216B">
              <w:rPr>
                <w:rFonts w:ascii="Times New Roman" w:hAnsi="Times New Roman"/>
                <w:color w:val="000000"/>
                <w:sz w:val="24"/>
                <w:szCs w:val="24"/>
              </w:rPr>
              <w:t>ios ir nekokybi</w:t>
            </w:r>
            <w:r>
              <w:rPr>
                <w:rFonts w:ascii="Times New Roman" w:hAnsi="Times New Roman"/>
                <w:color w:val="000000"/>
                <w:sz w:val="24"/>
                <w:szCs w:val="24"/>
              </w:rPr>
              <w:t>š</w:t>
            </w:r>
            <w:r w:rsidRPr="0049216B">
              <w:rPr>
                <w:rFonts w:ascii="Times New Roman" w:hAnsi="Times New Roman"/>
                <w:color w:val="000000"/>
                <w:sz w:val="24"/>
                <w:szCs w:val="24"/>
              </w:rPr>
              <w:t>kos, neapgalvotos detal</w:t>
            </w:r>
            <w:r>
              <w:rPr>
                <w:rFonts w:ascii="Times New Roman" w:hAnsi="Times New Roman"/>
                <w:color w:val="000000"/>
                <w:sz w:val="24"/>
                <w:szCs w:val="24"/>
              </w:rPr>
              <w:t>ės</w:t>
            </w:r>
            <w:r w:rsidRPr="0049216B">
              <w:rPr>
                <w:rFonts w:ascii="Times New Roman" w:hAnsi="Times New Roman"/>
                <w:color w:val="000000"/>
                <w:sz w:val="24"/>
                <w:szCs w:val="24"/>
              </w:rPr>
              <w:t>.</w:t>
            </w:r>
            <w:r>
              <w:rPr>
                <w:rFonts w:ascii="Times New Roman" w:hAnsi="Times New Roman"/>
                <w:color w:val="000000"/>
                <w:sz w:val="24"/>
                <w:szCs w:val="24"/>
              </w:rPr>
              <w:t xml:space="preserve"> </w:t>
            </w:r>
            <w:r w:rsidRPr="0049216B">
              <w:rPr>
                <w:rFonts w:ascii="Times New Roman" w:hAnsi="Times New Roman"/>
                <w:color w:val="000000"/>
                <w:sz w:val="24"/>
                <w:szCs w:val="24"/>
              </w:rPr>
              <w:t>N</w:t>
            </w:r>
            <w:r>
              <w:rPr>
                <w:rFonts w:ascii="Times New Roman" w:hAnsi="Times New Roman"/>
                <w:color w:val="000000"/>
                <w:sz w:val="24"/>
                <w:szCs w:val="24"/>
              </w:rPr>
              <w:t>ė</w:t>
            </w:r>
            <w:r w:rsidRPr="0049216B">
              <w:rPr>
                <w:rFonts w:ascii="Times New Roman" w:hAnsi="Times New Roman"/>
                <w:color w:val="000000"/>
                <w:sz w:val="24"/>
                <w:szCs w:val="24"/>
              </w:rPr>
              <w:t>ra variant</w:t>
            </w:r>
            <w:r>
              <w:rPr>
                <w:rFonts w:ascii="Times New Roman" w:hAnsi="Times New Roman"/>
                <w:color w:val="000000"/>
                <w:sz w:val="24"/>
                <w:szCs w:val="24"/>
              </w:rPr>
              <w:t>ų</w:t>
            </w:r>
            <w:r w:rsidRPr="0049216B">
              <w:rPr>
                <w:rFonts w:ascii="Times New Roman" w:hAnsi="Times New Roman"/>
                <w:color w:val="000000"/>
                <w:sz w:val="24"/>
                <w:szCs w:val="24"/>
              </w:rPr>
              <w:t xml:space="preserve"> pasirinkimui.</w:t>
            </w:r>
            <w:r>
              <w:rPr>
                <w:rFonts w:ascii="Times New Roman" w:hAnsi="Times New Roman"/>
                <w:color w:val="000000"/>
                <w:sz w:val="24"/>
                <w:szCs w:val="24"/>
              </w:rPr>
              <w:t xml:space="preserve"> Abejotinos į</w:t>
            </w:r>
            <w:r w:rsidRPr="0049216B">
              <w:rPr>
                <w:rFonts w:ascii="Times New Roman" w:hAnsi="Times New Roman"/>
                <w:color w:val="000000"/>
                <w:sz w:val="24"/>
                <w:szCs w:val="24"/>
              </w:rPr>
              <w:t>gyvendinimo galimyb</w:t>
            </w:r>
            <w:r>
              <w:rPr>
                <w:rFonts w:ascii="Times New Roman" w:hAnsi="Times New Roman"/>
                <w:color w:val="000000"/>
                <w:sz w:val="24"/>
                <w:szCs w:val="24"/>
              </w:rPr>
              <w:t>ės – 1</w:t>
            </w:r>
            <w:r w:rsidRPr="0049216B">
              <w:rPr>
                <w:rFonts w:ascii="Times New Roman" w:hAnsi="Times New Roman"/>
                <w:color w:val="000000"/>
                <w:sz w:val="24"/>
                <w:szCs w:val="24"/>
              </w:rPr>
              <w:t xml:space="preserve"> bal</w:t>
            </w:r>
            <w:r>
              <w:rPr>
                <w:rFonts w:ascii="Times New Roman" w:hAnsi="Times New Roman"/>
                <w:color w:val="000000"/>
                <w:sz w:val="24"/>
                <w:szCs w:val="24"/>
              </w:rPr>
              <w:t>as</w:t>
            </w:r>
            <w:r w:rsidRPr="0049216B">
              <w:rPr>
                <w:rFonts w:ascii="Times New Roman" w:hAnsi="Times New Roman"/>
                <w:color w:val="000000"/>
                <w:sz w:val="24"/>
                <w:szCs w:val="24"/>
              </w:rPr>
              <w:t>.</w:t>
            </w:r>
          </w:p>
          <w:p w:rsidR="00EE04B7" w:rsidRPr="0049216B" w:rsidRDefault="00EE04B7" w:rsidP="00E14C42">
            <w:pPr>
              <w:spacing w:after="0" w:line="240" w:lineRule="auto"/>
              <w:rPr>
                <w:rFonts w:ascii="Times New Roman" w:hAnsi="Times New Roman"/>
                <w:color w:val="000000"/>
                <w:sz w:val="24"/>
                <w:szCs w:val="24"/>
              </w:rPr>
            </w:pPr>
          </w:p>
          <w:p w:rsidR="00EE04B7" w:rsidRPr="0049216B" w:rsidRDefault="00EE04B7" w:rsidP="00E14C42">
            <w:pPr>
              <w:spacing w:after="0" w:line="240" w:lineRule="auto"/>
              <w:rPr>
                <w:rFonts w:ascii="Times New Roman" w:hAnsi="Times New Roman"/>
                <w:color w:val="000000"/>
                <w:sz w:val="24"/>
                <w:szCs w:val="24"/>
              </w:rPr>
            </w:pPr>
            <w:r w:rsidRPr="0049216B">
              <w:rPr>
                <w:rFonts w:ascii="Times New Roman" w:hAnsi="Times New Roman"/>
                <w:color w:val="000000"/>
                <w:sz w:val="24"/>
                <w:szCs w:val="24"/>
              </w:rPr>
              <w:t>Vizualizacijos kokybi</w:t>
            </w:r>
            <w:r>
              <w:rPr>
                <w:rFonts w:ascii="Times New Roman" w:hAnsi="Times New Roman"/>
                <w:color w:val="000000"/>
                <w:sz w:val="24"/>
                <w:szCs w:val="24"/>
              </w:rPr>
              <w:t>škos, iš</w:t>
            </w:r>
            <w:r w:rsidRPr="0049216B">
              <w:rPr>
                <w:rFonts w:ascii="Times New Roman" w:hAnsi="Times New Roman"/>
                <w:color w:val="000000"/>
                <w:sz w:val="24"/>
                <w:szCs w:val="24"/>
              </w:rPr>
              <w:t>baigt</w:t>
            </w:r>
            <w:r>
              <w:rPr>
                <w:rFonts w:ascii="Times New Roman" w:hAnsi="Times New Roman"/>
                <w:color w:val="000000"/>
                <w:sz w:val="24"/>
                <w:szCs w:val="24"/>
              </w:rPr>
              <w:t>os ir iš</w:t>
            </w:r>
            <w:r w:rsidRPr="0049216B">
              <w:rPr>
                <w:rFonts w:ascii="Times New Roman" w:hAnsi="Times New Roman"/>
                <w:color w:val="000000"/>
                <w:sz w:val="24"/>
                <w:szCs w:val="24"/>
              </w:rPr>
              <w:t>samios.</w:t>
            </w: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color w:val="000000"/>
                <w:sz w:val="24"/>
                <w:szCs w:val="24"/>
              </w:rPr>
              <w:t>Yra pasirinkimo galimyb</w:t>
            </w:r>
            <w:r>
              <w:rPr>
                <w:rFonts w:ascii="Times New Roman" w:hAnsi="Times New Roman"/>
                <w:color w:val="000000"/>
                <w:sz w:val="24"/>
                <w:szCs w:val="24"/>
              </w:rPr>
              <w:t>ė</w:t>
            </w:r>
            <w:r w:rsidRPr="0049216B">
              <w:rPr>
                <w:rFonts w:ascii="Times New Roman" w:hAnsi="Times New Roman"/>
                <w:color w:val="000000"/>
                <w:sz w:val="24"/>
                <w:szCs w:val="24"/>
              </w:rPr>
              <w:t>. Apgalvotos sprendim</w:t>
            </w:r>
            <w:r>
              <w:rPr>
                <w:rFonts w:ascii="Times New Roman" w:hAnsi="Times New Roman"/>
                <w:color w:val="000000"/>
                <w:sz w:val="24"/>
                <w:szCs w:val="24"/>
              </w:rPr>
              <w:t>ų</w:t>
            </w:r>
            <w:r w:rsidRPr="0049216B">
              <w:rPr>
                <w:rFonts w:ascii="Times New Roman" w:hAnsi="Times New Roman"/>
                <w:color w:val="000000"/>
                <w:sz w:val="24"/>
                <w:szCs w:val="24"/>
              </w:rPr>
              <w:t xml:space="preserve"> detal</w:t>
            </w:r>
            <w:r>
              <w:rPr>
                <w:rFonts w:ascii="Times New Roman" w:hAnsi="Times New Roman"/>
                <w:color w:val="000000"/>
                <w:sz w:val="24"/>
                <w:szCs w:val="24"/>
              </w:rPr>
              <w:t>ė</w:t>
            </w:r>
            <w:r w:rsidRPr="0049216B">
              <w:rPr>
                <w:rFonts w:ascii="Times New Roman" w:hAnsi="Times New Roman"/>
                <w:color w:val="000000"/>
                <w:sz w:val="24"/>
                <w:szCs w:val="24"/>
              </w:rPr>
              <w:t>s. Realus id</w:t>
            </w:r>
            <w:r>
              <w:rPr>
                <w:rFonts w:ascii="Times New Roman" w:hAnsi="Times New Roman"/>
                <w:color w:val="000000"/>
                <w:sz w:val="24"/>
                <w:szCs w:val="24"/>
              </w:rPr>
              <w:t>ėjų praktinis į</w:t>
            </w:r>
            <w:r w:rsidRPr="0049216B">
              <w:rPr>
                <w:rFonts w:ascii="Times New Roman" w:hAnsi="Times New Roman"/>
                <w:color w:val="000000"/>
                <w:sz w:val="24"/>
                <w:szCs w:val="24"/>
              </w:rPr>
              <w:t>gyvendinimas – 5 balai.</w:t>
            </w:r>
          </w:p>
        </w:tc>
        <w:tc>
          <w:tcPr>
            <w:tcW w:w="13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Nuo 1</w:t>
            </w:r>
            <w:r w:rsidRPr="0049216B">
              <w:rPr>
                <w:rFonts w:ascii="Times New Roman" w:hAnsi="Times New Roman"/>
                <w:sz w:val="24"/>
                <w:szCs w:val="24"/>
              </w:rPr>
              <w:t xml:space="preserve"> iki 5</w:t>
            </w:r>
          </w:p>
        </w:tc>
      </w:tr>
      <w:tr w:rsidR="00EE04B7" w:rsidRPr="0049216B" w:rsidTr="00EE04B7">
        <w:tc>
          <w:tcPr>
            <w:tcW w:w="3677" w:type="dxa"/>
          </w:tcPr>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6. LNDT kavin</w:t>
            </w:r>
            <w:r>
              <w:rPr>
                <w:rFonts w:ascii="Times New Roman" w:hAnsi="Times New Roman"/>
                <w:sz w:val="24"/>
                <w:szCs w:val="24"/>
              </w:rPr>
              <w:t>ė</w:t>
            </w:r>
            <w:r w:rsidRPr="0049216B">
              <w:rPr>
                <w:rFonts w:ascii="Times New Roman" w:hAnsi="Times New Roman"/>
                <w:sz w:val="24"/>
                <w:szCs w:val="24"/>
              </w:rPr>
              <w:t>s veiklos koncep</w:t>
            </w:r>
            <w:r>
              <w:rPr>
                <w:rFonts w:ascii="Times New Roman" w:hAnsi="Times New Roman"/>
                <w:sz w:val="24"/>
                <w:szCs w:val="24"/>
              </w:rPr>
              <w:t>c</w:t>
            </w:r>
            <w:r w:rsidRPr="0049216B">
              <w:rPr>
                <w:rFonts w:ascii="Times New Roman" w:hAnsi="Times New Roman"/>
                <w:sz w:val="24"/>
                <w:szCs w:val="24"/>
              </w:rPr>
              <w:t>ija</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sidRPr="0049216B">
              <w:rPr>
                <w:rFonts w:ascii="Times New Roman" w:hAnsi="Times New Roman"/>
                <w:sz w:val="24"/>
                <w:szCs w:val="24"/>
              </w:rPr>
              <w:t>POREIKI</w:t>
            </w:r>
            <w:r>
              <w:rPr>
                <w:rFonts w:ascii="Times New Roman" w:hAnsi="Times New Roman"/>
                <w:sz w:val="24"/>
                <w:szCs w:val="24"/>
              </w:rPr>
              <w:t>Ų</w:t>
            </w:r>
            <w:r w:rsidRPr="0049216B">
              <w:rPr>
                <w:rFonts w:ascii="Times New Roman" w:hAnsi="Times New Roman"/>
                <w:sz w:val="24"/>
                <w:szCs w:val="24"/>
              </w:rPr>
              <w:t xml:space="preserve"> SUVOKIMAS</w:t>
            </w: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 xml:space="preserve">Teatro </w:t>
            </w:r>
            <w:r w:rsidR="00DA7654">
              <w:rPr>
                <w:rFonts w:ascii="Times New Roman" w:hAnsi="Times New Roman"/>
                <w:sz w:val="24"/>
                <w:szCs w:val="24"/>
              </w:rPr>
              <w:t xml:space="preserve">kavinės paslaugų teikimo specifikos supratimas ir jo perteikimas </w:t>
            </w:r>
            <w:r>
              <w:rPr>
                <w:rFonts w:ascii="Times New Roman" w:hAnsi="Times New Roman"/>
                <w:sz w:val="24"/>
                <w:szCs w:val="24"/>
              </w:rPr>
              <w:t>aiš</w:t>
            </w:r>
            <w:r w:rsidRPr="0049216B">
              <w:rPr>
                <w:rFonts w:ascii="Times New Roman" w:hAnsi="Times New Roman"/>
                <w:sz w:val="24"/>
                <w:szCs w:val="24"/>
              </w:rPr>
              <w:t>kinamajame ra</w:t>
            </w:r>
            <w:r>
              <w:rPr>
                <w:rFonts w:ascii="Times New Roman" w:hAnsi="Times New Roman"/>
                <w:sz w:val="24"/>
                <w:szCs w:val="24"/>
              </w:rPr>
              <w:t>š</w:t>
            </w:r>
            <w:r w:rsidRPr="0049216B">
              <w:rPr>
                <w:rFonts w:ascii="Times New Roman" w:hAnsi="Times New Roman"/>
                <w:sz w:val="24"/>
                <w:szCs w:val="24"/>
              </w:rPr>
              <w:t>te.</w:t>
            </w:r>
          </w:p>
          <w:p w:rsidR="00EE04B7" w:rsidRPr="0049216B" w:rsidRDefault="00EE04B7" w:rsidP="00E14C42">
            <w:pPr>
              <w:spacing w:after="0" w:line="240" w:lineRule="auto"/>
              <w:rPr>
                <w:rFonts w:ascii="Times New Roman" w:hAnsi="Times New Roman"/>
                <w:sz w:val="24"/>
                <w:szCs w:val="24"/>
              </w:rPr>
            </w:pPr>
          </w:p>
        </w:tc>
        <w:tc>
          <w:tcPr>
            <w:tcW w:w="4516" w:type="dxa"/>
          </w:tcPr>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lastRenderedPageBreak/>
              <w:t>Vertinama kavinės veiklos konc</w:t>
            </w:r>
            <w:r w:rsidRPr="0049216B">
              <w:rPr>
                <w:rFonts w:ascii="Times New Roman" w:hAnsi="Times New Roman"/>
                <w:sz w:val="24"/>
                <w:szCs w:val="24"/>
              </w:rPr>
              <w:t>epcija.</w:t>
            </w:r>
          </w:p>
          <w:p w:rsidR="00EE04B7" w:rsidRPr="0049216B" w:rsidRDefault="00EE04B7" w:rsidP="00E14C42">
            <w:pPr>
              <w:spacing w:after="0" w:line="240" w:lineRule="auto"/>
              <w:rPr>
                <w:rFonts w:ascii="Times New Roman" w:hAnsi="Times New Roman"/>
                <w:sz w:val="24"/>
                <w:szCs w:val="24"/>
              </w:rPr>
            </w:pPr>
          </w:p>
          <w:p w:rsidR="00EE04B7" w:rsidRPr="0049216B" w:rsidRDefault="00DA7654" w:rsidP="00E14C42">
            <w:pPr>
              <w:spacing w:after="0" w:line="240" w:lineRule="auto"/>
              <w:rPr>
                <w:rFonts w:ascii="Times New Roman" w:hAnsi="Times New Roman"/>
                <w:sz w:val="24"/>
                <w:szCs w:val="24"/>
              </w:rPr>
            </w:pPr>
            <w:r>
              <w:rPr>
                <w:rFonts w:ascii="Times New Roman" w:hAnsi="Times New Roman"/>
                <w:sz w:val="24"/>
                <w:szCs w:val="24"/>
              </w:rPr>
              <w:t xml:space="preserve">Pateikta koncepcija neatitinka teatro kavinės paslaugų teikimo specifikos ypatumų  </w:t>
            </w:r>
            <w:r w:rsidR="00EE04B7">
              <w:rPr>
                <w:rFonts w:ascii="Times New Roman" w:hAnsi="Times New Roman"/>
                <w:sz w:val="24"/>
                <w:szCs w:val="24"/>
              </w:rPr>
              <w:t>– 1</w:t>
            </w:r>
            <w:r w:rsidR="00EE04B7" w:rsidRPr="0049216B">
              <w:rPr>
                <w:rFonts w:ascii="Times New Roman" w:hAnsi="Times New Roman"/>
                <w:sz w:val="24"/>
                <w:szCs w:val="24"/>
              </w:rPr>
              <w:t xml:space="preserve"> </w:t>
            </w:r>
            <w:r w:rsidR="00EE04B7" w:rsidRPr="0049216B">
              <w:rPr>
                <w:rFonts w:ascii="Times New Roman" w:hAnsi="Times New Roman"/>
                <w:sz w:val="24"/>
                <w:szCs w:val="24"/>
              </w:rPr>
              <w:lastRenderedPageBreak/>
              <w:t>bal</w:t>
            </w:r>
            <w:r w:rsidR="00EE04B7">
              <w:rPr>
                <w:rFonts w:ascii="Times New Roman" w:hAnsi="Times New Roman"/>
                <w:sz w:val="24"/>
                <w:szCs w:val="24"/>
              </w:rPr>
              <w:t>as</w:t>
            </w:r>
            <w:r w:rsidR="00EE04B7" w:rsidRPr="0049216B">
              <w:rPr>
                <w:rFonts w:ascii="Times New Roman" w:hAnsi="Times New Roman"/>
                <w:sz w:val="24"/>
                <w:szCs w:val="24"/>
              </w:rPr>
              <w:t>.</w:t>
            </w:r>
          </w:p>
          <w:p w:rsidR="00EE04B7" w:rsidRPr="0049216B" w:rsidRDefault="00EE04B7" w:rsidP="00E14C42">
            <w:pPr>
              <w:spacing w:after="0" w:line="240" w:lineRule="auto"/>
              <w:rPr>
                <w:rFonts w:ascii="Times New Roman" w:hAnsi="Times New Roman"/>
                <w:sz w:val="24"/>
                <w:szCs w:val="24"/>
              </w:rPr>
            </w:pPr>
          </w:p>
          <w:p w:rsidR="00EE04B7" w:rsidRPr="0049216B" w:rsidRDefault="00DA7654" w:rsidP="0044647C">
            <w:pPr>
              <w:spacing w:after="0" w:line="240" w:lineRule="auto"/>
              <w:rPr>
                <w:rFonts w:ascii="Times New Roman" w:hAnsi="Times New Roman"/>
                <w:sz w:val="24"/>
                <w:szCs w:val="24"/>
              </w:rPr>
            </w:pPr>
            <w:r>
              <w:rPr>
                <w:rFonts w:ascii="Times New Roman" w:hAnsi="Times New Roman"/>
                <w:sz w:val="24"/>
                <w:szCs w:val="24"/>
              </w:rPr>
              <w:t xml:space="preserve">Pateikta koncepcija atitinka </w:t>
            </w:r>
            <w:r w:rsidR="0044647C">
              <w:rPr>
                <w:rFonts w:ascii="Times New Roman" w:hAnsi="Times New Roman"/>
                <w:sz w:val="24"/>
                <w:szCs w:val="24"/>
              </w:rPr>
              <w:t xml:space="preserve">teatro kavinės paslaugų teikimo specifikos ypatumus, </w:t>
            </w:r>
            <w:r w:rsidR="00EE04B7">
              <w:rPr>
                <w:rFonts w:ascii="Times New Roman" w:hAnsi="Times New Roman"/>
                <w:sz w:val="24"/>
                <w:szCs w:val="24"/>
              </w:rPr>
              <w:t xml:space="preserve"> </w:t>
            </w:r>
            <w:r w:rsidR="0044647C">
              <w:rPr>
                <w:rFonts w:ascii="Times New Roman" w:hAnsi="Times New Roman"/>
                <w:sz w:val="24"/>
                <w:szCs w:val="24"/>
              </w:rPr>
              <w:t xml:space="preserve">joje pilnai suformuotas teatro kavinės, kaip sudedamosios </w:t>
            </w:r>
            <w:r w:rsidR="0044647C" w:rsidRPr="0049216B">
              <w:rPr>
                <w:rFonts w:ascii="Times New Roman" w:hAnsi="Times New Roman"/>
                <w:sz w:val="24"/>
                <w:szCs w:val="24"/>
              </w:rPr>
              <w:t>teatro dalies</w:t>
            </w:r>
            <w:r w:rsidR="0044647C">
              <w:rPr>
                <w:rFonts w:ascii="Times New Roman" w:hAnsi="Times New Roman"/>
                <w:sz w:val="24"/>
                <w:szCs w:val="24"/>
              </w:rPr>
              <w:t xml:space="preserve">,  įvaizdis, sukuriama pridėtinė vertė  </w:t>
            </w:r>
            <w:r w:rsidR="0044647C" w:rsidRPr="0049216B">
              <w:rPr>
                <w:rFonts w:ascii="Times New Roman" w:hAnsi="Times New Roman"/>
                <w:sz w:val="24"/>
                <w:szCs w:val="24"/>
              </w:rPr>
              <w:t xml:space="preserve"> bendrai LNDT atmosferai</w:t>
            </w:r>
            <w:r w:rsidR="0044647C">
              <w:rPr>
                <w:rFonts w:ascii="Times New Roman" w:hAnsi="Times New Roman"/>
                <w:sz w:val="24"/>
                <w:szCs w:val="24"/>
              </w:rPr>
              <w:t xml:space="preserve">. </w:t>
            </w:r>
            <w:r w:rsidR="0044647C" w:rsidRPr="0049216B">
              <w:rPr>
                <w:rFonts w:ascii="Times New Roman" w:hAnsi="Times New Roman"/>
                <w:sz w:val="24"/>
                <w:szCs w:val="24"/>
              </w:rPr>
              <w:t xml:space="preserve"> </w:t>
            </w:r>
            <w:r w:rsidR="00EE04B7" w:rsidRPr="0049216B">
              <w:rPr>
                <w:rFonts w:ascii="Times New Roman" w:hAnsi="Times New Roman"/>
                <w:sz w:val="24"/>
                <w:szCs w:val="24"/>
              </w:rPr>
              <w:t>– 5</w:t>
            </w:r>
            <w:r w:rsidR="00EE04B7">
              <w:rPr>
                <w:rFonts w:ascii="Times New Roman" w:hAnsi="Times New Roman"/>
                <w:sz w:val="24"/>
                <w:szCs w:val="24"/>
              </w:rPr>
              <w:t xml:space="preserve"> </w:t>
            </w:r>
            <w:r w:rsidR="00EE04B7" w:rsidRPr="0049216B">
              <w:rPr>
                <w:rFonts w:ascii="Times New Roman" w:hAnsi="Times New Roman"/>
                <w:sz w:val="24"/>
                <w:szCs w:val="24"/>
              </w:rPr>
              <w:t xml:space="preserve">balai. </w:t>
            </w:r>
          </w:p>
        </w:tc>
        <w:tc>
          <w:tcPr>
            <w:tcW w:w="1377" w:type="dxa"/>
          </w:tcPr>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p>
          <w:p w:rsidR="003A1B9A" w:rsidRDefault="003A1B9A" w:rsidP="00E14C42">
            <w:pPr>
              <w:spacing w:after="0" w:line="240" w:lineRule="auto"/>
              <w:rPr>
                <w:rFonts w:ascii="Times New Roman" w:hAnsi="Times New Roman"/>
                <w:sz w:val="24"/>
                <w:szCs w:val="24"/>
              </w:rPr>
            </w:pPr>
          </w:p>
          <w:p w:rsidR="00EE04B7" w:rsidRPr="0049216B" w:rsidRDefault="00EE04B7" w:rsidP="00E14C42">
            <w:pPr>
              <w:spacing w:after="0" w:line="240" w:lineRule="auto"/>
              <w:rPr>
                <w:rFonts w:ascii="Times New Roman" w:hAnsi="Times New Roman"/>
                <w:sz w:val="24"/>
                <w:szCs w:val="24"/>
              </w:rPr>
            </w:pPr>
            <w:r>
              <w:rPr>
                <w:rFonts w:ascii="Times New Roman" w:hAnsi="Times New Roman"/>
                <w:sz w:val="24"/>
                <w:szCs w:val="24"/>
              </w:rPr>
              <w:t>Nuo 1</w:t>
            </w:r>
            <w:r w:rsidRPr="0049216B">
              <w:rPr>
                <w:rFonts w:ascii="Times New Roman" w:hAnsi="Times New Roman"/>
                <w:sz w:val="24"/>
                <w:szCs w:val="24"/>
              </w:rPr>
              <w:t xml:space="preserve"> iki 5</w:t>
            </w:r>
          </w:p>
        </w:tc>
      </w:tr>
    </w:tbl>
    <w:p w:rsidR="003F0928" w:rsidRPr="003A10ED" w:rsidRDefault="003A10ED" w:rsidP="00EE04B7">
      <w:pPr>
        <w:spacing w:after="0" w:line="240" w:lineRule="auto"/>
        <w:jc w:val="both"/>
        <w:rPr>
          <w:rFonts w:ascii="Times New Roman" w:hAnsi="Times New Roman"/>
          <w:color w:val="000000"/>
          <w:sz w:val="24"/>
          <w:szCs w:val="24"/>
        </w:rPr>
      </w:pPr>
      <w:r w:rsidRPr="003A10ED">
        <w:rPr>
          <w:rFonts w:ascii="Times New Roman" w:hAnsi="Times New Roman"/>
          <w:color w:val="000000"/>
          <w:sz w:val="24"/>
          <w:szCs w:val="24"/>
        </w:rPr>
        <w:lastRenderedPageBreak/>
        <w:t>46.  Komisijos nariai vadovaudamiesi Taisyklių 45 punktu vertina šių Taisyklių 24 – 26 punktuose numatytus dokumentus ir atitinkamai skiria balus už atitikimą ar neatitikimą kriterijams.</w:t>
      </w:r>
      <w:r>
        <w:rPr>
          <w:rFonts w:ascii="Times New Roman" w:hAnsi="Times New Roman"/>
          <w:color w:val="000000"/>
          <w:sz w:val="24"/>
          <w:szCs w:val="24"/>
        </w:rPr>
        <w:t xml:space="preserve"> Konkurso dalyvio pateikti </w:t>
      </w:r>
      <w:r w:rsidRPr="00F61212">
        <w:rPr>
          <w:rFonts w:ascii="Times New Roman" w:hAnsi="Times New Roman"/>
          <w:color w:val="000000"/>
          <w:sz w:val="24"/>
          <w:szCs w:val="24"/>
          <w:u w:val="single"/>
        </w:rPr>
        <w:t>šių Taisyklių 24 – 26 punktuose nurodyti dokumentai pripažįstami tinkamais</w:t>
      </w:r>
      <w:r>
        <w:rPr>
          <w:rFonts w:ascii="Times New Roman" w:hAnsi="Times New Roman"/>
          <w:color w:val="000000"/>
          <w:sz w:val="24"/>
          <w:szCs w:val="24"/>
        </w:rPr>
        <w:t xml:space="preserve"> tuo atveju, jeigu jie atitinka formalius reikalavimus, numatytus Taisyklių 24 -</w:t>
      </w:r>
      <w:r w:rsidR="007D53DC">
        <w:rPr>
          <w:rFonts w:ascii="Times New Roman" w:hAnsi="Times New Roman"/>
          <w:color w:val="000000"/>
          <w:sz w:val="24"/>
          <w:szCs w:val="24"/>
        </w:rPr>
        <w:t xml:space="preserve"> </w:t>
      </w:r>
      <w:r>
        <w:rPr>
          <w:rFonts w:ascii="Times New Roman" w:hAnsi="Times New Roman"/>
          <w:color w:val="000000"/>
          <w:sz w:val="24"/>
          <w:szCs w:val="24"/>
        </w:rPr>
        <w:t>26 punktuose</w:t>
      </w:r>
      <w:r w:rsidR="007D53DC">
        <w:rPr>
          <w:rFonts w:ascii="Times New Roman" w:hAnsi="Times New Roman"/>
          <w:color w:val="000000"/>
          <w:sz w:val="24"/>
          <w:szCs w:val="24"/>
        </w:rPr>
        <w:t>,</w:t>
      </w:r>
      <w:r>
        <w:rPr>
          <w:rFonts w:ascii="Times New Roman" w:hAnsi="Times New Roman"/>
          <w:color w:val="000000"/>
          <w:sz w:val="24"/>
          <w:szCs w:val="24"/>
        </w:rPr>
        <w:t xml:space="preserve"> ir vadovaujantis Taisyklių 45 punktu Komisijos vertinimu Taisyklių 24 - 26 punktuose numatyti dokumentai kartu įvertinti ne mažiau kaip 25 balais.</w:t>
      </w:r>
    </w:p>
    <w:p w:rsidR="008363EC" w:rsidRDefault="008363EC" w:rsidP="00EE04B7">
      <w:pPr>
        <w:pStyle w:val="Bodytext"/>
        <w:tabs>
          <w:tab w:val="left" w:pos="360"/>
        </w:tabs>
        <w:spacing w:line="240" w:lineRule="auto"/>
        <w:ind w:firstLine="0"/>
        <w:rPr>
          <w:sz w:val="24"/>
          <w:szCs w:val="24"/>
          <w:lang w:val="lt-LT"/>
        </w:rPr>
      </w:pPr>
      <w:r w:rsidRPr="003F0928">
        <w:rPr>
          <w:sz w:val="24"/>
          <w:szCs w:val="24"/>
          <w:lang w:val="lt-LT"/>
        </w:rPr>
        <w:t>4</w:t>
      </w:r>
      <w:r w:rsidR="00F61212">
        <w:rPr>
          <w:sz w:val="24"/>
          <w:szCs w:val="24"/>
          <w:lang w:val="lt-LT"/>
        </w:rPr>
        <w:t>7</w:t>
      </w:r>
      <w:r w:rsidRPr="003F0928">
        <w:rPr>
          <w:sz w:val="24"/>
          <w:szCs w:val="24"/>
          <w:lang w:val="lt-LT"/>
        </w:rPr>
        <w:t>. Antrame etape vertinamos tik tų paraiškų B forma, kurių A forma pirmame etape buvo pripažinta atitinkančia jai keliamus reikalavimus ir kurias pateikę Konkurso dalyviai pripažįstami atitinkančiais</w:t>
      </w:r>
      <w:r>
        <w:rPr>
          <w:sz w:val="24"/>
          <w:szCs w:val="24"/>
          <w:lang w:val="lt-LT"/>
        </w:rPr>
        <w:t xml:space="preserve"> kvalifikacinius reikalavimus ir kai </w:t>
      </w:r>
      <w:r w:rsidR="00F61212">
        <w:rPr>
          <w:sz w:val="24"/>
          <w:szCs w:val="24"/>
          <w:lang w:val="lt-LT"/>
        </w:rPr>
        <w:t xml:space="preserve">šių Taisyklių 24 – 26 punktuose numatyti dokumentai remiantis Taisyklių 46 punktu buvo pripažinti tinkamais. </w:t>
      </w:r>
      <w:r w:rsidRPr="00E63619">
        <w:rPr>
          <w:spacing w:val="-2"/>
          <w:sz w:val="24"/>
          <w:szCs w:val="24"/>
          <w:lang w:val="lt-LT"/>
        </w:rPr>
        <w:t>Komisija, atplėšusi</w:t>
      </w:r>
      <w:r>
        <w:rPr>
          <w:spacing w:val="-2"/>
          <w:sz w:val="24"/>
          <w:szCs w:val="24"/>
          <w:lang w:val="lt-LT"/>
        </w:rPr>
        <w:t xml:space="preserve"> Konkurso dalyvių, patekusių į antrą etapą,</w:t>
      </w:r>
      <w:r w:rsidRPr="00E63619">
        <w:rPr>
          <w:spacing w:val="-2"/>
          <w:sz w:val="24"/>
          <w:szCs w:val="24"/>
          <w:lang w:val="lt-LT"/>
        </w:rPr>
        <w:t xml:space="preserve"> vokus su paraiškos B forma, sudaro Konkurso dalyvių pasiūlymų eilę, atsižvelgdama į pasiūlytą </w:t>
      </w:r>
      <w:r w:rsidRPr="00E63619">
        <w:rPr>
          <w:sz w:val="24"/>
          <w:szCs w:val="24"/>
          <w:lang w:val="lt-LT"/>
        </w:rPr>
        <w:t>didžiausią nuompinigių sumą</w:t>
      </w:r>
      <w:r w:rsidRPr="00E63619">
        <w:rPr>
          <w:spacing w:val="-2"/>
          <w:sz w:val="24"/>
          <w:szCs w:val="24"/>
          <w:lang w:val="lt-LT"/>
        </w:rPr>
        <w:t>.</w:t>
      </w:r>
    </w:p>
    <w:p w:rsidR="008363EC" w:rsidRPr="00E63619" w:rsidRDefault="008363EC" w:rsidP="00EE04B7">
      <w:pPr>
        <w:pStyle w:val="Bodytext"/>
        <w:tabs>
          <w:tab w:val="left" w:pos="360"/>
        </w:tabs>
        <w:spacing w:line="240" w:lineRule="auto"/>
        <w:ind w:firstLine="0"/>
        <w:rPr>
          <w:sz w:val="24"/>
          <w:szCs w:val="24"/>
          <w:lang w:val="lt-LT"/>
        </w:rPr>
      </w:pPr>
      <w:r>
        <w:rPr>
          <w:sz w:val="24"/>
          <w:szCs w:val="24"/>
          <w:lang w:val="lt-LT"/>
        </w:rPr>
        <w:t>4</w:t>
      </w:r>
      <w:r w:rsidR="00F61212">
        <w:rPr>
          <w:sz w:val="24"/>
          <w:szCs w:val="24"/>
          <w:lang w:val="lt-LT"/>
        </w:rPr>
        <w:t>8</w:t>
      </w:r>
      <w:r>
        <w:rPr>
          <w:sz w:val="24"/>
          <w:szCs w:val="24"/>
          <w:lang w:val="lt-LT"/>
        </w:rPr>
        <w:t xml:space="preserve">. </w:t>
      </w:r>
      <w:r w:rsidRPr="00E63619">
        <w:rPr>
          <w:sz w:val="24"/>
          <w:szCs w:val="24"/>
          <w:lang w:val="lt-LT"/>
        </w:rPr>
        <w:t>Turto nuomos konkursą laimi Konkurso dalyvis,</w:t>
      </w:r>
      <w:r>
        <w:rPr>
          <w:sz w:val="24"/>
          <w:szCs w:val="24"/>
          <w:lang w:val="lt-LT"/>
        </w:rPr>
        <w:t xml:space="preserve"> kurio pateikta paraiška atitinka šiose Taisyklėse numatytus reikalavimus, pats Konkurso dalyvis atitinka visus</w:t>
      </w:r>
      <w:r w:rsidRPr="00E63619">
        <w:rPr>
          <w:sz w:val="24"/>
          <w:szCs w:val="24"/>
          <w:lang w:val="lt-LT"/>
        </w:rPr>
        <w:t xml:space="preserve"> kvalifikacinius reikalavimus</w:t>
      </w:r>
      <w:r>
        <w:rPr>
          <w:sz w:val="24"/>
          <w:szCs w:val="24"/>
          <w:lang w:val="lt-LT"/>
        </w:rPr>
        <w:t xml:space="preserve">, Konkurso dalyvio </w:t>
      </w:r>
      <w:r w:rsidR="00F61212">
        <w:rPr>
          <w:sz w:val="24"/>
          <w:szCs w:val="24"/>
          <w:lang w:val="lt-LT"/>
        </w:rPr>
        <w:t xml:space="preserve">pateikti šių Taisyklių 24 – 26 punktuose numatyti dokumentai </w:t>
      </w:r>
      <w:r>
        <w:rPr>
          <w:sz w:val="24"/>
          <w:szCs w:val="24"/>
          <w:lang w:val="lt-LT"/>
        </w:rPr>
        <w:t>pripaž</w:t>
      </w:r>
      <w:r w:rsidR="00F61212">
        <w:rPr>
          <w:sz w:val="24"/>
          <w:szCs w:val="24"/>
          <w:lang w:val="lt-LT"/>
        </w:rPr>
        <w:t>inti tinkamais</w:t>
      </w:r>
      <w:r>
        <w:rPr>
          <w:sz w:val="24"/>
          <w:szCs w:val="24"/>
          <w:lang w:val="lt-LT"/>
        </w:rPr>
        <w:t xml:space="preserve"> ir</w:t>
      </w:r>
      <w:r w:rsidRPr="00E63619">
        <w:rPr>
          <w:sz w:val="24"/>
          <w:szCs w:val="24"/>
          <w:lang w:val="lt-LT"/>
        </w:rPr>
        <w:t xml:space="preserve"> pasiūlęs didžiausią nuompinigių sumą</w:t>
      </w:r>
      <w:r>
        <w:rPr>
          <w:sz w:val="24"/>
          <w:szCs w:val="24"/>
          <w:lang w:val="lt-LT"/>
        </w:rPr>
        <w:t>. Jeigu toki</w:t>
      </w:r>
      <w:r w:rsidRPr="00E63619">
        <w:rPr>
          <w:sz w:val="24"/>
          <w:szCs w:val="24"/>
          <w:lang w:val="lt-LT"/>
        </w:rPr>
        <w:t>ą pat nuompinigių sumą (didžiausią) pasiūlo keli</w:t>
      </w:r>
      <w:r>
        <w:rPr>
          <w:sz w:val="24"/>
          <w:szCs w:val="24"/>
          <w:lang w:val="lt-LT"/>
        </w:rPr>
        <w:t xml:space="preserve"> į antrą etapą patekę</w:t>
      </w:r>
      <w:r w:rsidRPr="00E63619">
        <w:rPr>
          <w:sz w:val="24"/>
          <w:szCs w:val="24"/>
          <w:lang w:val="lt-LT"/>
        </w:rPr>
        <w:t xml:space="preserve"> Konkurso dalyviai, laimėtoju pripažįstamas dalyvis, anksčiau įregistruotas Turto nuomos konkurso duomenų registracijos lape.</w:t>
      </w:r>
    </w:p>
    <w:p w:rsidR="008363EC" w:rsidRPr="00E63619" w:rsidRDefault="00F61212" w:rsidP="008363EC">
      <w:pPr>
        <w:pStyle w:val="Bodytext"/>
        <w:tabs>
          <w:tab w:val="left" w:pos="360"/>
        </w:tabs>
        <w:spacing w:line="240" w:lineRule="auto"/>
        <w:ind w:firstLine="0"/>
        <w:rPr>
          <w:sz w:val="24"/>
          <w:szCs w:val="24"/>
          <w:lang w:val="lt-LT"/>
        </w:rPr>
      </w:pPr>
      <w:r>
        <w:rPr>
          <w:spacing w:val="-2"/>
          <w:sz w:val="24"/>
          <w:szCs w:val="24"/>
          <w:lang w:val="lt-LT"/>
        </w:rPr>
        <w:t>49</w:t>
      </w:r>
      <w:r w:rsidR="008363EC">
        <w:rPr>
          <w:spacing w:val="-2"/>
          <w:sz w:val="24"/>
          <w:szCs w:val="24"/>
          <w:lang w:val="lt-LT"/>
        </w:rPr>
        <w:t>. Tuo atveju j</w:t>
      </w:r>
      <w:r w:rsidR="008363EC" w:rsidRPr="00E63619">
        <w:rPr>
          <w:spacing w:val="-2"/>
          <w:sz w:val="24"/>
          <w:szCs w:val="24"/>
          <w:lang w:val="lt-LT"/>
        </w:rPr>
        <w:t xml:space="preserve">eigu Konkurso dalyvio pateikti kvalifikacinius reikalavimus įrodantys dokumentai yra neišsamūs arba netikslūs, Komisija </w:t>
      </w:r>
      <w:r w:rsidR="008363EC">
        <w:rPr>
          <w:spacing w:val="-2"/>
          <w:sz w:val="24"/>
          <w:szCs w:val="24"/>
          <w:lang w:val="lt-LT"/>
        </w:rPr>
        <w:t>turi teisę prašyti</w:t>
      </w:r>
      <w:r w:rsidR="008363EC" w:rsidRPr="00E63619">
        <w:rPr>
          <w:spacing w:val="-2"/>
          <w:sz w:val="24"/>
          <w:szCs w:val="24"/>
          <w:lang w:val="lt-LT"/>
        </w:rPr>
        <w:t xml:space="preserve"> dalyvio juos patikslinti. Šiam dalyviui dėl kokių nors priežasčių per Komisijos nustatytą terminą nepatikslinus minėtų dokumentų,</w:t>
      </w:r>
      <w:r w:rsidR="008363EC">
        <w:rPr>
          <w:spacing w:val="-2"/>
          <w:sz w:val="24"/>
          <w:szCs w:val="24"/>
          <w:lang w:val="lt-LT"/>
        </w:rPr>
        <w:t xml:space="preserve"> Konkurso dalyvio pateikta paraiška nevertinama.</w:t>
      </w:r>
      <w:r w:rsidR="008363EC" w:rsidRPr="00E63619">
        <w:rPr>
          <w:spacing w:val="-2"/>
          <w:sz w:val="24"/>
          <w:szCs w:val="24"/>
          <w:lang w:val="lt-LT"/>
        </w:rPr>
        <w:t xml:space="preserve"> </w:t>
      </w:r>
    </w:p>
    <w:p w:rsidR="008363EC" w:rsidRPr="00E63619" w:rsidRDefault="00F61212" w:rsidP="008363EC">
      <w:pPr>
        <w:pStyle w:val="HTMLPreformatted"/>
        <w:tabs>
          <w:tab w:val="clear" w:pos="916"/>
          <w:tab w:val="left" w:pos="360"/>
          <w:tab w:val="left" w:pos="426"/>
        </w:tabs>
        <w:jc w:val="both"/>
        <w:rPr>
          <w:rFonts w:ascii="Times New Roman" w:hAnsi="Times New Roman"/>
          <w:sz w:val="24"/>
          <w:szCs w:val="24"/>
        </w:rPr>
      </w:pPr>
      <w:r>
        <w:rPr>
          <w:rFonts w:ascii="Times New Roman" w:hAnsi="Times New Roman"/>
          <w:sz w:val="24"/>
          <w:szCs w:val="24"/>
        </w:rPr>
        <w:t>50</w:t>
      </w:r>
      <w:r w:rsidR="008363EC">
        <w:rPr>
          <w:rFonts w:ascii="Times New Roman" w:hAnsi="Times New Roman"/>
          <w:sz w:val="24"/>
          <w:szCs w:val="24"/>
        </w:rPr>
        <w:t xml:space="preserve">. </w:t>
      </w:r>
      <w:r w:rsidR="008363EC" w:rsidRPr="00E63619">
        <w:rPr>
          <w:rFonts w:ascii="Times New Roman" w:hAnsi="Times New Roman"/>
          <w:sz w:val="24"/>
          <w:szCs w:val="24"/>
        </w:rPr>
        <w:t>Paskelbti nuompinigių dydžiai yra įrašomi į protokolą. Eilėje pirmuoju įrašomas konkurso dalyvis, pasiūlęs didžiausią nuompinigių sumą.</w:t>
      </w:r>
    </w:p>
    <w:p w:rsidR="008363EC" w:rsidRPr="00E63619" w:rsidRDefault="00F61212"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51</w:t>
      </w:r>
      <w:r w:rsidR="008363EC">
        <w:rPr>
          <w:rFonts w:ascii="Times New Roman" w:hAnsi="Times New Roman"/>
          <w:sz w:val="24"/>
          <w:szCs w:val="24"/>
        </w:rPr>
        <w:t xml:space="preserve">. </w:t>
      </w:r>
      <w:r w:rsidR="008363EC" w:rsidRPr="00E63619">
        <w:rPr>
          <w:rFonts w:ascii="Times New Roman" w:hAnsi="Times New Roman"/>
          <w:sz w:val="24"/>
          <w:szCs w:val="24"/>
        </w:rPr>
        <w:t>Komisija konkurso dalyvio paraišką atmeta, jeigu:</w:t>
      </w:r>
    </w:p>
    <w:p w:rsidR="008363EC" w:rsidRPr="00E63619" w:rsidRDefault="00F61212" w:rsidP="008363EC">
      <w:pPr>
        <w:pStyle w:val="HTMLPreformatted"/>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363EC">
        <w:rPr>
          <w:rFonts w:ascii="Times New Roman" w:hAnsi="Times New Roman"/>
          <w:sz w:val="24"/>
          <w:szCs w:val="24"/>
        </w:rPr>
        <w:t>.1.</w:t>
      </w:r>
      <w:r w:rsidR="008363EC">
        <w:rPr>
          <w:rFonts w:ascii="Times New Roman" w:hAnsi="Times New Roman"/>
          <w:sz w:val="24"/>
          <w:szCs w:val="24"/>
        </w:rPr>
        <w:tab/>
      </w:r>
      <w:r w:rsidR="008363EC" w:rsidRPr="00E63619">
        <w:rPr>
          <w:rFonts w:ascii="Times New Roman" w:hAnsi="Times New Roman"/>
          <w:sz w:val="24"/>
          <w:szCs w:val="24"/>
        </w:rPr>
        <w:t xml:space="preserve">Konkurso dalyvis pateikia daugiau kaip vieną paraišką; </w:t>
      </w:r>
    </w:p>
    <w:p w:rsidR="008363EC" w:rsidRPr="00E63619" w:rsidRDefault="00F61212" w:rsidP="008363EC">
      <w:pPr>
        <w:pStyle w:val="HTMLPreformatted"/>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363EC">
        <w:rPr>
          <w:rFonts w:ascii="Times New Roman" w:hAnsi="Times New Roman"/>
          <w:sz w:val="24"/>
          <w:szCs w:val="24"/>
        </w:rPr>
        <w:t>.2.</w:t>
      </w:r>
      <w:r w:rsidR="008363EC">
        <w:rPr>
          <w:rFonts w:ascii="Times New Roman" w:hAnsi="Times New Roman"/>
          <w:sz w:val="24"/>
          <w:szCs w:val="24"/>
        </w:rPr>
        <w:tab/>
      </w:r>
      <w:r w:rsidR="008363EC" w:rsidRPr="00E63619">
        <w:rPr>
          <w:rFonts w:ascii="Times New Roman" w:hAnsi="Times New Roman"/>
          <w:sz w:val="24"/>
          <w:szCs w:val="24"/>
        </w:rPr>
        <w:t>Konkurso dalyvio paraiška neatitinka Taisyklių numatytų reikalavimų;</w:t>
      </w:r>
    </w:p>
    <w:p w:rsidR="008363EC" w:rsidRDefault="00F61212" w:rsidP="008363EC">
      <w:pPr>
        <w:pStyle w:val="HTMLPreformatted"/>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363EC">
        <w:rPr>
          <w:rFonts w:ascii="Times New Roman" w:hAnsi="Times New Roman"/>
          <w:sz w:val="24"/>
          <w:szCs w:val="24"/>
        </w:rPr>
        <w:t>.3.</w:t>
      </w:r>
      <w:r w:rsidR="008363EC">
        <w:rPr>
          <w:rFonts w:ascii="Times New Roman" w:hAnsi="Times New Roman"/>
          <w:sz w:val="24"/>
          <w:szCs w:val="24"/>
        </w:rPr>
        <w:tab/>
      </w:r>
      <w:r w:rsidR="008363EC" w:rsidRPr="00E63619">
        <w:rPr>
          <w:rFonts w:ascii="Times New Roman" w:hAnsi="Times New Roman"/>
          <w:sz w:val="24"/>
          <w:szCs w:val="24"/>
        </w:rPr>
        <w:t xml:space="preserve">Konkurso dalyvis neatitinka Taisyklių </w:t>
      </w:r>
      <w:r w:rsidR="008363EC">
        <w:rPr>
          <w:rFonts w:ascii="Times New Roman" w:hAnsi="Times New Roman"/>
          <w:sz w:val="24"/>
          <w:szCs w:val="24"/>
        </w:rPr>
        <w:t>23</w:t>
      </w:r>
      <w:r w:rsidR="008363EC" w:rsidRPr="00E63619">
        <w:rPr>
          <w:rFonts w:ascii="Times New Roman" w:hAnsi="Times New Roman"/>
          <w:sz w:val="24"/>
          <w:szCs w:val="24"/>
        </w:rPr>
        <w:t xml:space="preserve"> punkte nustatytų minimalių kvalifikacijos reikalavimų;</w:t>
      </w:r>
    </w:p>
    <w:p w:rsidR="00862872" w:rsidRPr="00E63619" w:rsidRDefault="00F61212" w:rsidP="008363EC">
      <w:pPr>
        <w:pStyle w:val="HTMLPreformatted"/>
        <w:numPr>
          <w:ins w:id="1" w:author="AUDRI" w:date="2012-11-08T10:45:00Z"/>
        </w:numPr>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62872">
        <w:rPr>
          <w:rFonts w:ascii="Times New Roman" w:hAnsi="Times New Roman"/>
          <w:sz w:val="24"/>
          <w:szCs w:val="24"/>
        </w:rPr>
        <w:t>.4.</w:t>
      </w:r>
      <w:r w:rsidR="00862872">
        <w:rPr>
          <w:rFonts w:ascii="Times New Roman" w:hAnsi="Times New Roman"/>
          <w:sz w:val="24"/>
          <w:szCs w:val="24"/>
        </w:rPr>
        <w:tab/>
        <w:t>Konkurso dalyvio pateikt</w:t>
      </w:r>
      <w:r>
        <w:rPr>
          <w:rFonts w:ascii="Times New Roman" w:hAnsi="Times New Roman"/>
          <w:sz w:val="24"/>
          <w:szCs w:val="24"/>
        </w:rPr>
        <w:t>i šių Taisyklių 24 -26 punktuose numatyti dokumentai pripažinti netinkamais</w:t>
      </w:r>
      <w:r w:rsidR="00862872">
        <w:rPr>
          <w:rFonts w:ascii="Times New Roman" w:hAnsi="Times New Roman"/>
          <w:sz w:val="24"/>
          <w:szCs w:val="24"/>
        </w:rPr>
        <w:t>;</w:t>
      </w:r>
    </w:p>
    <w:p w:rsidR="008363EC" w:rsidRPr="00E63619" w:rsidRDefault="00F61212" w:rsidP="008363EC">
      <w:pPr>
        <w:pStyle w:val="HTMLPreformatted"/>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62872">
        <w:rPr>
          <w:rFonts w:ascii="Times New Roman" w:hAnsi="Times New Roman"/>
          <w:sz w:val="24"/>
          <w:szCs w:val="24"/>
        </w:rPr>
        <w:t>.5</w:t>
      </w:r>
      <w:r w:rsidR="008363EC">
        <w:rPr>
          <w:rFonts w:ascii="Times New Roman" w:hAnsi="Times New Roman"/>
          <w:sz w:val="24"/>
          <w:szCs w:val="24"/>
        </w:rPr>
        <w:t>.</w:t>
      </w:r>
      <w:r w:rsidR="008363EC">
        <w:rPr>
          <w:rFonts w:ascii="Times New Roman" w:hAnsi="Times New Roman"/>
          <w:sz w:val="24"/>
          <w:szCs w:val="24"/>
        </w:rPr>
        <w:tab/>
      </w:r>
      <w:r w:rsidR="008363EC" w:rsidRPr="00E63619">
        <w:rPr>
          <w:rFonts w:ascii="Times New Roman" w:hAnsi="Times New Roman"/>
          <w:sz w:val="24"/>
          <w:szCs w:val="24"/>
        </w:rPr>
        <w:t>Konkurso dalyvio paraiškoje numatytas nuomos</w:t>
      </w:r>
      <w:r w:rsidR="008363EC">
        <w:rPr>
          <w:rFonts w:ascii="Times New Roman" w:hAnsi="Times New Roman"/>
          <w:sz w:val="24"/>
          <w:szCs w:val="24"/>
        </w:rPr>
        <w:t xml:space="preserve"> tikslas neatitinka Taisyklių 9 punkte nust</w:t>
      </w:r>
      <w:r w:rsidR="008363EC" w:rsidRPr="00E63619">
        <w:rPr>
          <w:rFonts w:ascii="Times New Roman" w:hAnsi="Times New Roman"/>
          <w:sz w:val="24"/>
          <w:szCs w:val="24"/>
        </w:rPr>
        <w:t>atytų apribojimų;</w:t>
      </w:r>
    </w:p>
    <w:p w:rsidR="008363EC" w:rsidRPr="00B75FAB" w:rsidRDefault="00F61212" w:rsidP="008363EC">
      <w:pPr>
        <w:pStyle w:val="HTMLPreformatted"/>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62872">
        <w:rPr>
          <w:rFonts w:ascii="Times New Roman" w:hAnsi="Times New Roman"/>
          <w:sz w:val="24"/>
          <w:szCs w:val="24"/>
        </w:rPr>
        <w:t>.6</w:t>
      </w:r>
      <w:r w:rsidR="008363EC" w:rsidRPr="00B75FAB">
        <w:rPr>
          <w:rFonts w:ascii="Times New Roman" w:hAnsi="Times New Roman"/>
          <w:sz w:val="24"/>
          <w:szCs w:val="24"/>
        </w:rPr>
        <w:t>.</w:t>
      </w:r>
      <w:r w:rsidR="008363EC" w:rsidRPr="00B75FAB">
        <w:rPr>
          <w:rFonts w:ascii="Times New Roman" w:hAnsi="Times New Roman"/>
          <w:sz w:val="24"/>
          <w:szCs w:val="24"/>
        </w:rPr>
        <w:tab/>
        <w:t>Sumokėtas pradinis įnašas yra mažesnis už privalomąjį arba pradinis įnašas pervestas ne į nurodytąją sąskaitą;</w:t>
      </w:r>
    </w:p>
    <w:p w:rsidR="008363EC" w:rsidRPr="00B75FAB" w:rsidRDefault="00F61212" w:rsidP="008363EC">
      <w:pPr>
        <w:pStyle w:val="HTMLPreformatted"/>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363EC" w:rsidRPr="00B75FAB">
        <w:rPr>
          <w:rFonts w:ascii="Times New Roman" w:hAnsi="Times New Roman"/>
          <w:sz w:val="24"/>
          <w:szCs w:val="24"/>
        </w:rPr>
        <w:t>.</w:t>
      </w:r>
      <w:r w:rsidR="00862872">
        <w:rPr>
          <w:rFonts w:ascii="Times New Roman" w:hAnsi="Times New Roman"/>
          <w:sz w:val="24"/>
          <w:szCs w:val="24"/>
        </w:rPr>
        <w:t>7</w:t>
      </w:r>
      <w:r w:rsidR="008363EC" w:rsidRPr="00B75FAB">
        <w:rPr>
          <w:rFonts w:ascii="Times New Roman" w:hAnsi="Times New Roman"/>
          <w:sz w:val="24"/>
          <w:szCs w:val="24"/>
        </w:rPr>
        <w:t>.</w:t>
      </w:r>
      <w:r w:rsidR="008363EC" w:rsidRPr="00B75FAB">
        <w:rPr>
          <w:rFonts w:ascii="Times New Roman" w:hAnsi="Times New Roman"/>
          <w:sz w:val="24"/>
          <w:szCs w:val="24"/>
        </w:rPr>
        <w:tab/>
        <w:t>Siūlomas nuompinigių dydis yra mažesnis už minimalų nuompinigių dydį, nurodytą skelbime;</w:t>
      </w:r>
    </w:p>
    <w:p w:rsidR="008363EC" w:rsidRPr="00B75FAB" w:rsidRDefault="00F61212" w:rsidP="008363EC">
      <w:pPr>
        <w:pStyle w:val="HTMLPreformatted"/>
        <w:tabs>
          <w:tab w:val="clear" w:pos="916"/>
          <w:tab w:val="left" w:pos="426"/>
        </w:tabs>
        <w:ind w:left="705"/>
        <w:jc w:val="both"/>
        <w:rPr>
          <w:rFonts w:ascii="Times New Roman" w:hAnsi="Times New Roman"/>
          <w:sz w:val="24"/>
          <w:szCs w:val="24"/>
        </w:rPr>
      </w:pPr>
      <w:r>
        <w:rPr>
          <w:rFonts w:ascii="Times New Roman" w:hAnsi="Times New Roman"/>
          <w:sz w:val="24"/>
          <w:szCs w:val="24"/>
        </w:rPr>
        <w:t>51</w:t>
      </w:r>
      <w:r w:rsidR="00862872">
        <w:rPr>
          <w:rFonts w:ascii="Times New Roman" w:hAnsi="Times New Roman"/>
          <w:sz w:val="24"/>
          <w:szCs w:val="24"/>
        </w:rPr>
        <w:t>.8</w:t>
      </w:r>
      <w:r w:rsidR="008363EC" w:rsidRPr="00B75FAB">
        <w:rPr>
          <w:rFonts w:ascii="Times New Roman" w:hAnsi="Times New Roman"/>
          <w:sz w:val="24"/>
          <w:szCs w:val="24"/>
        </w:rPr>
        <w:t>.</w:t>
      </w:r>
      <w:r w:rsidR="008363EC" w:rsidRPr="00B75FAB">
        <w:rPr>
          <w:rFonts w:ascii="Times New Roman" w:hAnsi="Times New Roman"/>
          <w:sz w:val="24"/>
          <w:szCs w:val="24"/>
        </w:rPr>
        <w:tab/>
        <w:t xml:space="preserve">Konkurso dalyvis pateikė netikslius ir/ ar neišsamius dokumentus, įrodančius jo atitikimą kvalifikaciniams reikalavimams ir </w:t>
      </w:r>
      <w:r w:rsidR="008363EC" w:rsidRPr="00B75FAB">
        <w:rPr>
          <w:rFonts w:ascii="Times New Roman" w:hAnsi="Times New Roman"/>
          <w:spacing w:val="-2"/>
          <w:sz w:val="24"/>
          <w:szCs w:val="24"/>
        </w:rPr>
        <w:t>per Komisijos nustatytą terminą nepatikslino minėtų dokumentų.</w:t>
      </w:r>
    </w:p>
    <w:p w:rsidR="008363EC" w:rsidRPr="00E63619" w:rsidRDefault="00F61212"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52</w:t>
      </w:r>
      <w:r w:rsidR="008363EC">
        <w:rPr>
          <w:rFonts w:ascii="Times New Roman" w:hAnsi="Times New Roman"/>
          <w:sz w:val="24"/>
          <w:szCs w:val="24"/>
        </w:rPr>
        <w:t xml:space="preserve">. </w:t>
      </w:r>
      <w:r w:rsidR="008363EC" w:rsidRPr="00E63619">
        <w:rPr>
          <w:rFonts w:ascii="Times New Roman" w:hAnsi="Times New Roman"/>
          <w:sz w:val="24"/>
          <w:szCs w:val="24"/>
        </w:rPr>
        <w:t>Turto nuomos konkurso rezultatai įforminami protokolu, kurį pasirašo Komisijos pirmininkas ir Komisijos nariai. Prie protokolo pridedama Konkurso skelbimo spaudoje iškarpa, nurodoma data ir leidinio pavadinimas. Kiekvienas konkurso dalyvis arba jo atstovas turi teisę nuo protokolo pasirašymo dienos susipažinti su protokolu.</w:t>
      </w: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lastRenderedPageBreak/>
        <w:t>53</w:t>
      </w:r>
      <w:r w:rsidR="008363EC">
        <w:rPr>
          <w:rFonts w:ascii="Times New Roman" w:hAnsi="Times New Roman"/>
          <w:sz w:val="24"/>
          <w:szCs w:val="24"/>
        </w:rPr>
        <w:t xml:space="preserve">. </w:t>
      </w:r>
      <w:r w:rsidR="008363EC" w:rsidRPr="00E63619">
        <w:rPr>
          <w:rFonts w:ascii="Times New Roman" w:hAnsi="Times New Roman"/>
          <w:sz w:val="24"/>
          <w:szCs w:val="24"/>
        </w:rPr>
        <w:t>Turto nuomos konkurso laimėtojas, neatvykęs į komisijos posėdį, apie Konkurso rezultatus informuojamas raštu per 3 darbo dienas nuo protokolo pasirašymo dienos: jam išsiunčiamas pranešimas, kuriame nurodomas laikas, kada bus pasirašoma nuomos sutartis. Nuomos sutartis turi būti pasirašyti ne anksčiau kaip po 5 darbo dienų ir ne vėliau kaip per 10 darbo dienų nuo protokolo pasirašymo dienos.</w:t>
      </w: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54</w:t>
      </w:r>
      <w:r w:rsidR="008363EC">
        <w:rPr>
          <w:rFonts w:ascii="Times New Roman" w:hAnsi="Times New Roman"/>
          <w:sz w:val="24"/>
          <w:szCs w:val="24"/>
        </w:rPr>
        <w:t xml:space="preserve">. </w:t>
      </w:r>
      <w:r w:rsidR="008363EC" w:rsidRPr="00E63619">
        <w:rPr>
          <w:rFonts w:ascii="Times New Roman" w:hAnsi="Times New Roman"/>
          <w:sz w:val="24"/>
          <w:szCs w:val="24"/>
        </w:rPr>
        <w:t>Jeigu dalyvauti turto nuomos Konkurse nustatytąja tvarka užsiregistravo tik vienas konkurso dalyvis, kuris atitinka Taisyklėse nustatytu</w:t>
      </w:r>
      <w:r w:rsidR="008363EC">
        <w:rPr>
          <w:rFonts w:ascii="Times New Roman" w:hAnsi="Times New Roman"/>
          <w:sz w:val="24"/>
          <w:szCs w:val="24"/>
        </w:rPr>
        <w:t xml:space="preserve">s kvalifikacinius reikalavimus, ir </w:t>
      </w:r>
      <w:r w:rsidR="008363EC" w:rsidRPr="00E63619">
        <w:rPr>
          <w:rFonts w:ascii="Times New Roman" w:hAnsi="Times New Roman"/>
          <w:sz w:val="24"/>
          <w:szCs w:val="24"/>
        </w:rPr>
        <w:t>pasiūlęs nuompinigių ne mažiau už nustatytą pradinį nuompinigių dydį, jis laikomas konkurso laimėtoju.</w:t>
      </w: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55</w:t>
      </w:r>
      <w:r w:rsidR="008363EC">
        <w:rPr>
          <w:rFonts w:ascii="Times New Roman" w:hAnsi="Times New Roman"/>
          <w:sz w:val="24"/>
          <w:szCs w:val="24"/>
        </w:rPr>
        <w:t>. J</w:t>
      </w:r>
      <w:r w:rsidR="008363EC" w:rsidRPr="00E63619">
        <w:rPr>
          <w:rFonts w:ascii="Times New Roman" w:hAnsi="Times New Roman"/>
          <w:sz w:val="24"/>
          <w:szCs w:val="24"/>
        </w:rPr>
        <w:t>eigu dalyvauti turto nuomos konkurse neužsiregistravo nė vienas dalyvis arba nei vienas konkurso dalyvis neatitinka kvalifikacinių reikalavimų, arba visi konkurso dalyviai pasiūlė mažesnį nuompinigių dydį už nustatytą pradinį nuompinigių dydį ir / ar buvo atmestos visų konkurso dalyvių paraiškos, konkursas skelbiamas neįvykusiu.</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jc w:val="center"/>
        <w:rPr>
          <w:rFonts w:ascii="Times New Roman" w:hAnsi="Times New Roman"/>
          <w:b/>
          <w:sz w:val="24"/>
          <w:szCs w:val="24"/>
        </w:rPr>
      </w:pPr>
      <w:r w:rsidRPr="00E63619">
        <w:rPr>
          <w:rFonts w:ascii="Times New Roman" w:hAnsi="Times New Roman"/>
          <w:b/>
          <w:sz w:val="24"/>
          <w:szCs w:val="24"/>
        </w:rPr>
        <w:t>VI. KITOS KONKURSO SĄLYGOS</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56</w:t>
      </w:r>
      <w:r w:rsidR="008363EC">
        <w:rPr>
          <w:rFonts w:ascii="Times New Roman" w:hAnsi="Times New Roman"/>
          <w:sz w:val="24"/>
          <w:szCs w:val="24"/>
        </w:rPr>
        <w:t xml:space="preserve">. </w:t>
      </w:r>
      <w:r w:rsidR="008363EC" w:rsidRPr="00E63619">
        <w:rPr>
          <w:rFonts w:ascii="Times New Roman" w:hAnsi="Times New Roman"/>
          <w:sz w:val="24"/>
          <w:szCs w:val="24"/>
        </w:rPr>
        <w:t>Pradinis turto nuomos konkurso laimėtojo įnašas įskaitomas į nuompinigius. Kitiems konkurso dalyviams pradinis įnašas per 7 kalendorines dienas grąžinamas į jų nurodytą sąskaitą kredito įstaigoje. Jeigu konkurso dalyvis, pripažintas laimėtoju, per ši</w:t>
      </w:r>
      <w:r>
        <w:rPr>
          <w:rFonts w:ascii="Times New Roman" w:hAnsi="Times New Roman"/>
          <w:sz w:val="24"/>
          <w:szCs w:val="24"/>
        </w:rPr>
        <w:t>ų Taisyklių 53</w:t>
      </w:r>
      <w:r w:rsidR="008363EC" w:rsidRPr="00E63619">
        <w:rPr>
          <w:rFonts w:ascii="Times New Roman" w:hAnsi="Times New Roman"/>
          <w:sz w:val="24"/>
          <w:szCs w:val="24"/>
        </w:rPr>
        <w:t xml:space="preserve"> punkte nustatytą terminą nesudaro nuomos sutarties, pradinis įnašas jam negrąžinamas.</w:t>
      </w:r>
    </w:p>
    <w:p w:rsidR="008363EC" w:rsidRPr="00E63619" w:rsidRDefault="008363E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w:t>
      </w:r>
      <w:r w:rsidR="00871A2C">
        <w:rPr>
          <w:rFonts w:ascii="Times New Roman" w:hAnsi="Times New Roman"/>
          <w:sz w:val="24"/>
          <w:szCs w:val="24"/>
        </w:rPr>
        <w:t>7</w:t>
      </w:r>
      <w:r>
        <w:rPr>
          <w:rFonts w:ascii="Times New Roman" w:hAnsi="Times New Roman"/>
          <w:sz w:val="24"/>
          <w:szCs w:val="24"/>
        </w:rPr>
        <w:t>. Neatplėšti vokai su paraiškos B</w:t>
      </w:r>
      <w:r w:rsidRPr="00E63619">
        <w:rPr>
          <w:rFonts w:ascii="Times New Roman" w:hAnsi="Times New Roman"/>
          <w:sz w:val="24"/>
          <w:szCs w:val="24"/>
        </w:rPr>
        <w:t xml:space="preserve"> forma grąžinami konkurso dalyviams. </w:t>
      </w: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58</w:t>
      </w:r>
      <w:r w:rsidR="008363EC">
        <w:rPr>
          <w:rFonts w:ascii="Times New Roman" w:hAnsi="Times New Roman"/>
          <w:sz w:val="24"/>
          <w:szCs w:val="24"/>
        </w:rPr>
        <w:t xml:space="preserve">. </w:t>
      </w:r>
      <w:r w:rsidR="008363EC" w:rsidRPr="00E63619">
        <w:rPr>
          <w:rFonts w:ascii="Times New Roman" w:hAnsi="Times New Roman"/>
          <w:sz w:val="24"/>
          <w:szCs w:val="24"/>
        </w:rPr>
        <w:t>Jeigu turto nuomos konkurso laimėtojas arba jo atstovas neatvyko pasirašyti nuomos sutarties per 10 darbo dienų nuo protokolo pasirašymo dienos, konkurso rezultatai Komisijos sprendimu anuliuojami ir Konkursas laikomas neįvykusiu.</w:t>
      </w:r>
    </w:p>
    <w:p w:rsidR="00862872"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59</w:t>
      </w:r>
      <w:r w:rsidR="008363EC">
        <w:rPr>
          <w:rFonts w:ascii="Times New Roman" w:hAnsi="Times New Roman"/>
          <w:sz w:val="24"/>
          <w:szCs w:val="24"/>
        </w:rPr>
        <w:t xml:space="preserve">. </w:t>
      </w:r>
      <w:r w:rsidR="008363EC" w:rsidRPr="00E63619">
        <w:rPr>
          <w:rFonts w:ascii="Times New Roman" w:hAnsi="Times New Roman"/>
          <w:sz w:val="24"/>
          <w:szCs w:val="24"/>
        </w:rPr>
        <w:t>Nuomos sutarties projektas pridedamas prie šių Taisyklių (Priedas Nr. 6).</w:t>
      </w:r>
      <w:r w:rsidR="008363EC">
        <w:rPr>
          <w:rFonts w:ascii="Times New Roman" w:hAnsi="Times New Roman"/>
          <w:sz w:val="24"/>
          <w:szCs w:val="24"/>
        </w:rPr>
        <w:t xml:space="preserve"> </w:t>
      </w: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60</w:t>
      </w:r>
      <w:r w:rsidR="008363EC">
        <w:rPr>
          <w:rFonts w:ascii="Times New Roman" w:hAnsi="Times New Roman"/>
          <w:sz w:val="24"/>
          <w:szCs w:val="24"/>
        </w:rPr>
        <w:t>.</w:t>
      </w:r>
      <w:r w:rsidR="008363EC" w:rsidRPr="00E63619">
        <w:rPr>
          <w:rFonts w:ascii="Times New Roman" w:hAnsi="Times New Roman"/>
          <w:sz w:val="24"/>
          <w:szCs w:val="24"/>
        </w:rPr>
        <w:t xml:space="preserve"> Pasirašius nuomos sutartį, Teatras ne vėliau kaip per 5 darbo dienas perduoda turto nuomos konkurso laimėtojui arba jo atstovui nuomojamą turtą pagal valstybės materialiojo turto perdavimo ir priėmimo aktą (Sutarties priedas Nr. 1).</w:t>
      </w: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61</w:t>
      </w:r>
      <w:r w:rsidR="008363EC">
        <w:rPr>
          <w:rFonts w:ascii="Times New Roman" w:hAnsi="Times New Roman"/>
          <w:sz w:val="24"/>
          <w:szCs w:val="24"/>
        </w:rPr>
        <w:t xml:space="preserve">. </w:t>
      </w:r>
      <w:r w:rsidR="008363EC" w:rsidRPr="00E63619">
        <w:rPr>
          <w:rFonts w:ascii="Times New Roman" w:hAnsi="Times New Roman"/>
          <w:sz w:val="24"/>
          <w:szCs w:val="24"/>
        </w:rPr>
        <w:t>Turto nuomos konkurso laimėtojas privalo</w:t>
      </w:r>
      <w:r w:rsidR="008363EC" w:rsidRPr="00E63619">
        <w:rPr>
          <w:rFonts w:ascii="Times New Roman" w:hAnsi="Times New Roman"/>
          <w:sz w:val="24"/>
          <w:szCs w:val="24"/>
          <w:lang w:val="cs-CZ"/>
        </w:rPr>
        <w:t xml:space="preserve"> įsipareigoti savo sąskaita ir rizika gauti visus dokumentus, įskaitant, bet neapsiribojant licencijomis, leidimais, sutikimais ir suderinimais, reikalingais naudotis turtu maitinimo veiklai vykdyti.</w:t>
      </w:r>
    </w:p>
    <w:p w:rsidR="008363EC" w:rsidRPr="00E63619" w:rsidRDefault="00871A2C" w:rsidP="008363EC">
      <w:pPr>
        <w:pStyle w:val="HTMLPreformatted"/>
        <w:tabs>
          <w:tab w:val="clear" w:pos="916"/>
          <w:tab w:val="left" w:pos="426"/>
        </w:tabs>
        <w:jc w:val="both"/>
        <w:rPr>
          <w:rFonts w:ascii="Times New Roman" w:hAnsi="Times New Roman"/>
          <w:sz w:val="24"/>
          <w:szCs w:val="24"/>
        </w:rPr>
      </w:pPr>
      <w:r>
        <w:rPr>
          <w:rFonts w:ascii="Times New Roman" w:hAnsi="Times New Roman"/>
          <w:sz w:val="24"/>
          <w:szCs w:val="24"/>
        </w:rPr>
        <w:t>62</w:t>
      </w:r>
      <w:r w:rsidR="008363EC">
        <w:rPr>
          <w:rFonts w:ascii="Times New Roman" w:hAnsi="Times New Roman"/>
          <w:sz w:val="24"/>
          <w:szCs w:val="24"/>
        </w:rPr>
        <w:t xml:space="preserve">. </w:t>
      </w:r>
      <w:r w:rsidR="008363EC" w:rsidRPr="00E63619">
        <w:rPr>
          <w:rFonts w:ascii="Times New Roman" w:hAnsi="Times New Roman"/>
          <w:sz w:val="24"/>
          <w:szCs w:val="24"/>
        </w:rPr>
        <w:t xml:space="preserve">Nuomininkui draudžiama išpirkti nuomojamą turtą. </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clear" w:pos="916"/>
          <w:tab w:val="left" w:pos="426"/>
        </w:tabs>
        <w:jc w:val="center"/>
        <w:rPr>
          <w:rFonts w:ascii="Times New Roman" w:hAnsi="Times New Roman"/>
          <w:sz w:val="24"/>
          <w:szCs w:val="24"/>
        </w:rPr>
      </w:pPr>
      <w:r w:rsidRPr="00E63619">
        <w:rPr>
          <w:rFonts w:ascii="Times New Roman" w:hAnsi="Times New Roman"/>
          <w:sz w:val="24"/>
          <w:szCs w:val="24"/>
        </w:rPr>
        <w:t>__________________________</w:t>
      </w:r>
    </w:p>
    <w:p w:rsidR="008363EC" w:rsidRPr="00E63619" w:rsidRDefault="008363EC" w:rsidP="008363EC">
      <w:pPr>
        <w:pStyle w:val="HTMLPreformatted"/>
        <w:tabs>
          <w:tab w:val="clear" w:pos="916"/>
          <w:tab w:val="left" w:pos="426"/>
        </w:tabs>
        <w:jc w:val="center"/>
        <w:rPr>
          <w:rFonts w:ascii="Times New Roman" w:hAnsi="Times New Roman"/>
          <w:sz w:val="24"/>
          <w:szCs w:val="24"/>
        </w:rPr>
      </w:pPr>
    </w:p>
    <w:p w:rsidR="008363EC" w:rsidRPr="00E63619" w:rsidRDefault="008363EC" w:rsidP="008363EC">
      <w:pPr>
        <w:pStyle w:val="HTMLPreformatted"/>
        <w:tabs>
          <w:tab w:val="clear" w:pos="916"/>
          <w:tab w:val="left" w:pos="426"/>
        </w:tabs>
        <w:jc w:val="center"/>
        <w:rPr>
          <w:rFonts w:ascii="Times New Roman" w:hAnsi="Times New Roman"/>
          <w:sz w:val="24"/>
          <w:szCs w:val="24"/>
        </w:rPr>
      </w:pPr>
      <w:r w:rsidRPr="00E63619">
        <w:rPr>
          <w:rFonts w:ascii="Times New Roman" w:hAnsi="Times New Roman"/>
          <w:b/>
          <w:sz w:val="24"/>
          <w:szCs w:val="24"/>
        </w:rPr>
        <w:br w:type="page"/>
      </w:r>
    </w:p>
    <w:p w:rsidR="008A2F5B" w:rsidRDefault="008A2F5B" w:rsidP="008363EC">
      <w:pPr>
        <w:pStyle w:val="HTMLPreformatted"/>
        <w:tabs>
          <w:tab w:val="clear" w:pos="916"/>
          <w:tab w:val="left" w:pos="426"/>
        </w:tabs>
        <w:jc w:val="right"/>
        <w:rPr>
          <w:rFonts w:ascii="Times New Roman" w:hAnsi="Times New Roman"/>
          <w:b/>
          <w:sz w:val="24"/>
          <w:szCs w:val="24"/>
        </w:rPr>
      </w:pPr>
      <w:r>
        <w:rPr>
          <w:rFonts w:ascii="Times New Roman" w:hAnsi="Times New Roman"/>
          <w:b/>
          <w:sz w:val="24"/>
          <w:szCs w:val="24"/>
        </w:rPr>
        <w:lastRenderedPageBreak/>
        <w:t>Taisyklių</w:t>
      </w:r>
    </w:p>
    <w:p w:rsidR="008363EC" w:rsidRPr="00E63619" w:rsidRDefault="008363EC" w:rsidP="008363EC">
      <w:pPr>
        <w:pStyle w:val="HTMLPreformatted"/>
        <w:tabs>
          <w:tab w:val="clear" w:pos="916"/>
          <w:tab w:val="left" w:pos="426"/>
        </w:tabs>
        <w:jc w:val="right"/>
        <w:rPr>
          <w:rFonts w:ascii="Times New Roman" w:hAnsi="Times New Roman"/>
          <w:b/>
          <w:sz w:val="24"/>
          <w:szCs w:val="24"/>
        </w:rPr>
      </w:pPr>
      <w:r w:rsidRPr="00E63619">
        <w:rPr>
          <w:rFonts w:ascii="Times New Roman" w:hAnsi="Times New Roman"/>
          <w:b/>
          <w:sz w:val="24"/>
          <w:szCs w:val="24"/>
        </w:rPr>
        <w:t>Priedas Nr. 1</w:t>
      </w:r>
    </w:p>
    <w:p w:rsidR="008363EC" w:rsidRPr="00E63619" w:rsidRDefault="008363EC" w:rsidP="008363EC">
      <w:pPr>
        <w:pStyle w:val="HTMLPreformatted"/>
        <w:tabs>
          <w:tab w:val="clear" w:pos="916"/>
          <w:tab w:val="left" w:pos="426"/>
        </w:tabs>
        <w:rPr>
          <w:rFonts w:ascii="Times New Roman" w:hAnsi="Times New Roman"/>
          <w:b/>
          <w:sz w:val="24"/>
          <w:szCs w:val="24"/>
        </w:rPr>
      </w:pPr>
    </w:p>
    <w:p w:rsidR="008363EC" w:rsidRPr="00E63619" w:rsidRDefault="008363EC" w:rsidP="008363EC">
      <w:pPr>
        <w:pStyle w:val="HTMLPreformatted"/>
        <w:tabs>
          <w:tab w:val="clear" w:pos="916"/>
          <w:tab w:val="left" w:pos="426"/>
        </w:tabs>
        <w:jc w:val="center"/>
        <w:rPr>
          <w:rFonts w:ascii="Times New Roman" w:hAnsi="Times New Roman"/>
          <w:b/>
          <w:sz w:val="24"/>
          <w:szCs w:val="24"/>
        </w:rPr>
      </w:pPr>
      <w:r w:rsidRPr="00E63619">
        <w:rPr>
          <w:rFonts w:ascii="Times New Roman" w:hAnsi="Times New Roman"/>
          <w:b/>
          <w:sz w:val="24"/>
          <w:szCs w:val="24"/>
        </w:rPr>
        <w:t>REIKALAVIMAI MAITINIMO PASLAUGAI</w:t>
      </w: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clear" w:pos="916"/>
          <w:tab w:val="left" w:pos="426"/>
        </w:tabs>
        <w:jc w:val="both"/>
        <w:rPr>
          <w:rFonts w:ascii="Times New Roman" w:hAnsi="Times New Roman"/>
          <w:sz w:val="24"/>
          <w:szCs w:val="24"/>
        </w:rPr>
      </w:pPr>
    </w:p>
    <w:p w:rsidR="008363EC" w:rsidRPr="00E63619" w:rsidRDefault="008363EC" w:rsidP="008363EC">
      <w:pPr>
        <w:pStyle w:val="HTMLPreformatted"/>
        <w:tabs>
          <w:tab w:val="left" w:pos="426"/>
        </w:tabs>
        <w:jc w:val="both"/>
        <w:rPr>
          <w:rFonts w:ascii="Times New Roman" w:hAnsi="Times New Roman"/>
          <w:b/>
          <w:sz w:val="24"/>
          <w:szCs w:val="24"/>
        </w:rPr>
      </w:pPr>
    </w:p>
    <w:p w:rsidR="008363EC" w:rsidRPr="00E63619" w:rsidRDefault="008363EC" w:rsidP="008363EC">
      <w:pPr>
        <w:pStyle w:val="HTMLPreformatted"/>
        <w:tabs>
          <w:tab w:val="left" w:pos="426"/>
        </w:tabs>
        <w:jc w:val="both"/>
        <w:rPr>
          <w:rFonts w:ascii="Times New Roman" w:hAnsi="Times New Roman"/>
          <w:b/>
          <w:sz w:val="24"/>
          <w:szCs w:val="24"/>
        </w:rPr>
      </w:pPr>
      <w:r w:rsidRPr="00E63619">
        <w:rPr>
          <w:rFonts w:ascii="Times New Roman" w:hAnsi="Times New Roman"/>
          <w:b/>
          <w:sz w:val="24"/>
          <w:szCs w:val="24"/>
        </w:rPr>
        <w:t>I. Bendrieji reikalavimai, keliami teikiamai paslaugai.</w:t>
      </w:r>
    </w:p>
    <w:p w:rsidR="008363EC" w:rsidRPr="00E63619" w:rsidRDefault="008363EC" w:rsidP="008363EC">
      <w:pPr>
        <w:pStyle w:val="HTMLPreformatted"/>
        <w:tabs>
          <w:tab w:val="left" w:pos="426"/>
        </w:tabs>
        <w:jc w:val="both"/>
        <w:rPr>
          <w:rFonts w:ascii="Times New Roman" w:hAnsi="Times New Roman"/>
          <w:b/>
          <w:sz w:val="24"/>
          <w:szCs w:val="24"/>
        </w:rPr>
      </w:pPr>
    </w:p>
    <w:p w:rsidR="008363EC" w:rsidRPr="00E63619" w:rsidRDefault="008363EC" w:rsidP="008363EC">
      <w:pPr>
        <w:pStyle w:val="HTMLPreformatted"/>
        <w:numPr>
          <w:ilvl w:val="0"/>
          <w:numId w:val="3"/>
        </w:numPr>
        <w:tabs>
          <w:tab w:val="left" w:pos="426"/>
        </w:tabs>
        <w:jc w:val="both"/>
        <w:rPr>
          <w:rFonts w:ascii="Times New Roman" w:hAnsi="Times New Roman"/>
          <w:sz w:val="24"/>
          <w:szCs w:val="24"/>
        </w:rPr>
      </w:pPr>
      <w:r w:rsidRPr="00E63619">
        <w:rPr>
          <w:rFonts w:ascii="Times New Roman" w:hAnsi="Times New Roman"/>
          <w:sz w:val="24"/>
          <w:szCs w:val="24"/>
        </w:rPr>
        <w:t>Nuomininko personalas turi būti apmokytas kultūringai ir maloniai aptarnauti Teatro žiūrovus bei kitus svečius.</w:t>
      </w:r>
    </w:p>
    <w:p w:rsidR="008363EC" w:rsidRPr="00F64244" w:rsidRDefault="008363EC" w:rsidP="008363EC">
      <w:pPr>
        <w:pStyle w:val="HTMLPreformatted"/>
        <w:numPr>
          <w:ilvl w:val="0"/>
          <w:numId w:val="3"/>
        </w:numPr>
        <w:tabs>
          <w:tab w:val="left" w:pos="426"/>
        </w:tabs>
        <w:jc w:val="both"/>
        <w:rPr>
          <w:rFonts w:ascii="Times New Roman" w:hAnsi="Times New Roman"/>
          <w:sz w:val="24"/>
          <w:szCs w:val="24"/>
        </w:rPr>
      </w:pPr>
      <w:r w:rsidRPr="00E63619">
        <w:rPr>
          <w:rFonts w:ascii="Times New Roman" w:hAnsi="Times New Roman"/>
          <w:sz w:val="24"/>
          <w:szCs w:val="24"/>
        </w:rPr>
        <w:t xml:space="preserve">Nuomininkas </w:t>
      </w:r>
      <w:r w:rsidRPr="00F64244">
        <w:rPr>
          <w:rFonts w:ascii="Times New Roman" w:hAnsi="Times New Roman"/>
          <w:sz w:val="24"/>
          <w:szCs w:val="24"/>
        </w:rPr>
        <w:t>privalo laikytis teikiamų paslaugų kainų skaidrumo.</w:t>
      </w:r>
    </w:p>
    <w:p w:rsidR="008363EC" w:rsidRPr="00F64244" w:rsidRDefault="008363EC" w:rsidP="008363EC">
      <w:pPr>
        <w:pStyle w:val="HTMLPreformatted"/>
        <w:numPr>
          <w:ilvl w:val="0"/>
          <w:numId w:val="3"/>
        </w:numPr>
        <w:tabs>
          <w:tab w:val="left" w:pos="426"/>
        </w:tabs>
        <w:jc w:val="both"/>
        <w:rPr>
          <w:rFonts w:ascii="Times New Roman" w:hAnsi="Times New Roman"/>
          <w:sz w:val="24"/>
          <w:szCs w:val="24"/>
        </w:rPr>
      </w:pPr>
      <w:r w:rsidRPr="00F64244">
        <w:rPr>
          <w:rFonts w:ascii="Times New Roman" w:hAnsi="Times New Roman"/>
          <w:sz w:val="24"/>
          <w:szCs w:val="24"/>
        </w:rPr>
        <w:t>Nuomininkas įsipareigoja Teatro darbuotojams ir spektaklių kūrybinių grupių nariams suteikti ne mažesnę kaip 25 procentų nuolaidą kavinės gėrimams ir valgiams.</w:t>
      </w:r>
    </w:p>
    <w:p w:rsidR="008363EC" w:rsidRPr="00F64244" w:rsidRDefault="008363EC" w:rsidP="008363EC">
      <w:pPr>
        <w:pStyle w:val="HTMLPreformatted"/>
        <w:numPr>
          <w:ilvl w:val="0"/>
          <w:numId w:val="3"/>
        </w:numPr>
        <w:tabs>
          <w:tab w:val="left" w:pos="426"/>
        </w:tabs>
        <w:jc w:val="both"/>
        <w:rPr>
          <w:rFonts w:ascii="Times New Roman" w:hAnsi="Times New Roman"/>
          <w:sz w:val="24"/>
          <w:szCs w:val="24"/>
        </w:rPr>
      </w:pPr>
      <w:r w:rsidRPr="00F64244">
        <w:rPr>
          <w:rFonts w:ascii="Times New Roman" w:hAnsi="Times New Roman"/>
          <w:sz w:val="24"/>
          <w:szCs w:val="24"/>
        </w:rPr>
        <w:t>Patalpose Nr. 1. Nuomininkas įsipareigoja:</w:t>
      </w:r>
    </w:p>
    <w:p w:rsidR="008363EC" w:rsidRPr="00F64244" w:rsidRDefault="008363EC" w:rsidP="008363EC">
      <w:pPr>
        <w:pStyle w:val="HTMLPreformatted"/>
        <w:numPr>
          <w:ilvl w:val="0"/>
          <w:numId w:val="2"/>
        </w:numPr>
        <w:tabs>
          <w:tab w:val="left" w:pos="426"/>
        </w:tabs>
        <w:jc w:val="both"/>
        <w:rPr>
          <w:rFonts w:ascii="Times New Roman" w:hAnsi="Times New Roman"/>
          <w:sz w:val="24"/>
          <w:szCs w:val="24"/>
        </w:rPr>
      </w:pPr>
      <w:r w:rsidRPr="00F64244">
        <w:rPr>
          <w:rFonts w:ascii="Times New Roman" w:hAnsi="Times New Roman"/>
          <w:sz w:val="24"/>
          <w:szCs w:val="24"/>
        </w:rPr>
        <w:t>aptarnauti teatro žiūrovus 1 valandą prieš spektaklį (renginį), spektaklio (renginio) ir jo pertraukų metu bei, esant poreikiui, po spektaklio (renginio);</w:t>
      </w:r>
    </w:p>
    <w:p w:rsidR="008363EC" w:rsidRPr="00F64244" w:rsidRDefault="008363EC" w:rsidP="008363EC">
      <w:pPr>
        <w:pStyle w:val="HTMLPreformatted"/>
        <w:numPr>
          <w:ilvl w:val="0"/>
          <w:numId w:val="2"/>
        </w:numPr>
        <w:tabs>
          <w:tab w:val="left" w:pos="426"/>
        </w:tabs>
        <w:jc w:val="both"/>
        <w:rPr>
          <w:rFonts w:ascii="Times New Roman" w:hAnsi="Times New Roman"/>
          <w:sz w:val="24"/>
          <w:szCs w:val="24"/>
        </w:rPr>
      </w:pPr>
      <w:r w:rsidRPr="00F64244">
        <w:rPr>
          <w:rFonts w:ascii="Times New Roman" w:hAnsi="Times New Roman"/>
          <w:sz w:val="24"/>
          <w:szCs w:val="24"/>
        </w:rPr>
        <w:t>organizuoti ir aptarnauti priėmimus po spektaklių premjerų, spaudos konferencijų, seminarų ir pan. renginių;</w:t>
      </w:r>
    </w:p>
    <w:p w:rsidR="008363EC" w:rsidRPr="00F64244" w:rsidRDefault="008363EC" w:rsidP="008363EC">
      <w:pPr>
        <w:pStyle w:val="HTMLPreformatted"/>
        <w:numPr>
          <w:ilvl w:val="0"/>
          <w:numId w:val="2"/>
        </w:numPr>
        <w:tabs>
          <w:tab w:val="left" w:pos="426"/>
        </w:tabs>
        <w:jc w:val="both"/>
        <w:rPr>
          <w:rFonts w:ascii="Times New Roman" w:hAnsi="Times New Roman"/>
          <w:sz w:val="24"/>
          <w:szCs w:val="24"/>
        </w:rPr>
      </w:pPr>
      <w:r w:rsidRPr="00F64244">
        <w:rPr>
          <w:rFonts w:ascii="Times New Roman" w:hAnsi="Times New Roman"/>
          <w:sz w:val="24"/>
          <w:szCs w:val="24"/>
        </w:rPr>
        <w:t>esant poreikiui aptarnauti teatro svečius VIP patalpoje, esančioje netoli Patalpos Nr. 1.</w:t>
      </w:r>
    </w:p>
    <w:p w:rsidR="008363EC" w:rsidRPr="00F64244" w:rsidRDefault="008363EC" w:rsidP="008363EC">
      <w:pPr>
        <w:pStyle w:val="HTMLPreformatted"/>
        <w:numPr>
          <w:ilvl w:val="0"/>
          <w:numId w:val="2"/>
        </w:numPr>
        <w:tabs>
          <w:tab w:val="left" w:pos="426"/>
        </w:tabs>
        <w:jc w:val="both"/>
        <w:rPr>
          <w:rFonts w:ascii="Times New Roman" w:hAnsi="Times New Roman"/>
          <w:sz w:val="24"/>
          <w:szCs w:val="24"/>
        </w:rPr>
      </w:pPr>
      <w:r w:rsidRPr="00F64244">
        <w:rPr>
          <w:rFonts w:ascii="Times New Roman" w:hAnsi="Times New Roman"/>
          <w:sz w:val="24"/>
          <w:szCs w:val="24"/>
        </w:rPr>
        <w:t>esant dideliam žiūrovų srautui, jie turi būti aptarnaujami papildomai ir fojė prie Patalpų Nr. 1.</w:t>
      </w:r>
    </w:p>
    <w:p w:rsidR="008363EC" w:rsidRPr="00F64244" w:rsidRDefault="008363EC" w:rsidP="008363EC">
      <w:pPr>
        <w:pStyle w:val="HTMLPreformatted"/>
        <w:numPr>
          <w:ilvl w:val="0"/>
          <w:numId w:val="2"/>
        </w:numPr>
        <w:tabs>
          <w:tab w:val="left" w:pos="426"/>
        </w:tabs>
        <w:jc w:val="both"/>
        <w:rPr>
          <w:rFonts w:ascii="Times New Roman" w:hAnsi="Times New Roman"/>
          <w:sz w:val="24"/>
          <w:szCs w:val="24"/>
        </w:rPr>
      </w:pPr>
      <w:r w:rsidRPr="00F64244">
        <w:rPr>
          <w:rFonts w:ascii="Times New Roman" w:hAnsi="Times New Roman"/>
          <w:sz w:val="24"/>
          <w:szCs w:val="24"/>
        </w:rPr>
        <w:t>Esant poreikiui, aptarnauti Teatro darbuotojus ir spetaklių kūrybinės grupės narius likus ne mažiau kaip 3 valandoms iki spektaklio pradžios.</w:t>
      </w:r>
    </w:p>
    <w:p w:rsidR="008363EC" w:rsidRPr="00F64244" w:rsidRDefault="008363EC" w:rsidP="008363EC">
      <w:pPr>
        <w:pStyle w:val="HTMLPreformatted"/>
        <w:numPr>
          <w:ilvl w:val="3"/>
          <w:numId w:val="2"/>
        </w:numPr>
        <w:tabs>
          <w:tab w:val="clear" w:pos="2748"/>
          <w:tab w:val="clear" w:pos="2880"/>
          <w:tab w:val="left" w:pos="426"/>
          <w:tab w:val="num" w:pos="720"/>
        </w:tabs>
        <w:ind w:left="720"/>
        <w:jc w:val="both"/>
        <w:rPr>
          <w:rFonts w:ascii="Times New Roman" w:hAnsi="Times New Roman"/>
          <w:sz w:val="24"/>
          <w:szCs w:val="24"/>
        </w:rPr>
      </w:pPr>
      <w:r w:rsidRPr="00F64244">
        <w:rPr>
          <w:rFonts w:ascii="Times New Roman" w:hAnsi="Times New Roman"/>
          <w:sz w:val="24"/>
          <w:szCs w:val="24"/>
        </w:rPr>
        <w:t>Patalpose Nr. 2. Nuomininkas įsipareigoja:</w:t>
      </w:r>
    </w:p>
    <w:p w:rsidR="008363EC" w:rsidRPr="00F64244" w:rsidRDefault="008363EC" w:rsidP="008363EC">
      <w:pPr>
        <w:pStyle w:val="HTMLPreformatted"/>
        <w:numPr>
          <w:ilvl w:val="0"/>
          <w:numId w:val="2"/>
        </w:numPr>
        <w:tabs>
          <w:tab w:val="left" w:pos="426"/>
        </w:tabs>
        <w:jc w:val="both"/>
        <w:rPr>
          <w:rFonts w:ascii="Times New Roman" w:hAnsi="Times New Roman"/>
          <w:sz w:val="24"/>
          <w:szCs w:val="24"/>
        </w:rPr>
      </w:pPr>
      <w:r w:rsidRPr="00F64244">
        <w:rPr>
          <w:rFonts w:ascii="Times New Roman" w:hAnsi="Times New Roman"/>
          <w:sz w:val="24"/>
          <w:szCs w:val="24"/>
        </w:rPr>
        <w:t>aptarnauti teatro žiūrovus 1 valandą prieš spektaklį (renginį), spektaklio (renginio) ir jo pertraukų metu bei, esant poreikiui, po spektaklio (renginio);</w:t>
      </w:r>
    </w:p>
    <w:p w:rsidR="008363EC" w:rsidRPr="00F64244" w:rsidRDefault="008363EC" w:rsidP="008363EC">
      <w:pPr>
        <w:pStyle w:val="HTMLPreformatted"/>
        <w:numPr>
          <w:ilvl w:val="0"/>
          <w:numId w:val="2"/>
        </w:numPr>
        <w:tabs>
          <w:tab w:val="left" w:pos="426"/>
        </w:tabs>
        <w:jc w:val="both"/>
        <w:rPr>
          <w:rFonts w:ascii="Times New Roman" w:hAnsi="Times New Roman"/>
          <w:sz w:val="24"/>
          <w:szCs w:val="24"/>
        </w:rPr>
      </w:pPr>
      <w:r w:rsidRPr="00F64244">
        <w:rPr>
          <w:rFonts w:ascii="Times New Roman" w:hAnsi="Times New Roman"/>
          <w:sz w:val="24"/>
          <w:szCs w:val="24"/>
        </w:rPr>
        <w:t>Esant poreikiui, aptarnauti Teatro darbuotojus ir spe</w:t>
      </w:r>
      <w:r>
        <w:rPr>
          <w:rFonts w:ascii="Times New Roman" w:hAnsi="Times New Roman"/>
          <w:sz w:val="24"/>
          <w:szCs w:val="24"/>
        </w:rPr>
        <w:t>k</w:t>
      </w:r>
      <w:r w:rsidRPr="00F64244">
        <w:rPr>
          <w:rFonts w:ascii="Times New Roman" w:hAnsi="Times New Roman"/>
          <w:sz w:val="24"/>
          <w:szCs w:val="24"/>
        </w:rPr>
        <w:t>taklių kūrybinės grupės narius likus ne mažiau kaip 3 valandoms iki spektaklio pradžios.</w:t>
      </w:r>
    </w:p>
    <w:p w:rsidR="008363EC" w:rsidRPr="00F64244" w:rsidRDefault="008363EC" w:rsidP="008363EC">
      <w:pPr>
        <w:pStyle w:val="HTMLPreformatted"/>
        <w:tabs>
          <w:tab w:val="left" w:pos="426"/>
        </w:tabs>
        <w:jc w:val="both"/>
        <w:rPr>
          <w:rFonts w:ascii="Times New Roman" w:hAnsi="Times New Roman"/>
          <w:sz w:val="24"/>
          <w:szCs w:val="24"/>
        </w:rPr>
      </w:pPr>
    </w:p>
    <w:p w:rsidR="008363EC" w:rsidRPr="00E63619" w:rsidRDefault="008363EC" w:rsidP="008363EC">
      <w:pPr>
        <w:pStyle w:val="HTMLPreformatted"/>
        <w:tabs>
          <w:tab w:val="left" w:pos="426"/>
        </w:tabs>
        <w:jc w:val="both"/>
        <w:rPr>
          <w:rFonts w:ascii="Times New Roman" w:hAnsi="Times New Roman"/>
          <w:sz w:val="24"/>
          <w:szCs w:val="24"/>
        </w:rPr>
      </w:pPr>
    </w:p>
    <w:p w:rsidR="008363EC" w:rsidRPr="00E63619" w:rsidRDefault="008363EC" w:rsidP="008363EC">
      <w:pPr>
        <w:pStyle w:val="HTMLPreformatted"/>
        <w:tabs>
          <w:tab w:val="left" w:pos="426"/>
        </w:tabs>
        <w:jc w:val="both"/>
        <w:rPr>
          <w:rFonts w:ascii="Times New Roman" w:hAnsi="Times New Roman"/>
          <w:b/>
          <w:sz w:val="24"/>
          <w:szCs w:val="24"/>
        </w:rPr>
      </w:pPr>
      <w:r w:rsidRPr="00E63619">
        <w:rPr>
          <w:rFonts w:ascii="Times New Roman" w:hAnsi="Times New Roman"/>
          <w:b/>
          <w:sz w:val="24"/>
          <w:szCs w:val="24"/>
        </w:rPr>
        <w:t>II. Reikalavimai maistui.</w:t>
      </w:r>
    </w:p>
    <w:p w:rsidR="008363EC" w:rsidRPr="00E63619" w:rsidRDefault="008363EC" w:rsidP="008363EC">
      <w:pPr>
        <w:pStyle w:val="HTMLPreformatted"/>
        <w:numPr>
          <w:ilvl w:val="1"/>
          <w:numId w:val="2"/>
        </w:numPr>
        <w:tabs>
          <w:tab w:val="clear" w:pos="916"/>
          <w:tab w:val="clear" w:pos="1440"/>
          <w:tab w:val="left" w:pos="426"/>
          <w:tab w:val="left" w:pos="720"/>
          <w:tab w:val="num" w:pos="1620"/>
        </w:tabs>
        <w:ind w:left="720"/>
        <w:jc w:val="both"/>
        <w:rPr>
          <w:rFonts w:ascii="Times New Roman" w:hAnsi="Times New Roman"/>
          <w:sz w:val="24"/>
          <w:szCs w:val="24"/>
        </w:rPr>
      </w:pPr>
      <w:r w:rsidRPr="00E63619">
        <w:rPr>
          <w:rFonts w:ascii="Times New Roman" w:hAnsi="Times New Roman"/>
          <w:sz w:val="24"/>
          <w:szCs w:val="24"/>
        </w:rPr>
        <w:t>Teikiamų maitinimo paslaugų kokybė turi atitikti higienos normų ir kitų maisto tvarkymą reglamentuojančių Lietuvos Respublikos teisės aktų reikalavimus.</w:t>
      </w:r>
    </w:p>
    <w:p w:rsidR="008363EC" w:rsidRPr="00E63619" w:rsidRDefault="008363EC" w:rsidP="008363EC">
      <w:pPr>
        <w:pStyle w:val="HTMLPreformatted"/>
        <w:numPr>
          <w:ilvl w:val="1"/>
          <w:numId w:val="2"/>
        </w:numPr>
        <w:tabs>
          <w:tab w:val="clear" w:pos="916"/>
          <w:tab w:val="clear" w:pos="1440"/>
          <w:tab w:val="left" w:pos="426"/>
          <w:tab w:val="left" w:pos="720"/>
          <w:tab w:val="num" w:pos="1620"/>
        </w:tabs>
        <w:ind w:left="720"/>
        <w:jc w:val="both"/>
        <w:rPr>
          <w:rFonts w:ascii="Times New Roman" w:hAnsi="Times New Roman"/>
          <w:sz w:val="24"/>
          <w:szCs w:val="24"/>
        </w:rPr>
      </w:pPr>
      <w:r w:rsidRPr="00E63619">
        <w:rPr>
          <w:rFonts w:ascii="Times New Roman" w:hAnsi="Times New Roman"/>
          <w:sz w:val="24"/>
          <w:szCs w:val="24"/>
        </w:rPr>
        <w:t>Teikdamas ma</w:t>
      </w:r>
      <w:r>
        <w:rPr>
          <w:rFonts w:ascii="Times New Roman" w:hAnsi="Times New Roman"/>
          <w:sz w:val="24"/>
          <w:szCs w:val="24"/>
        </w:rPr>
        <w:t>i</w:t>
      </w:r>
      <w:r w:rsidRPr="00E63619">
        <w:rPr>
          <w:rFonts w:ascii="Times New Roman" w:hAnsi="Times New Roman"/>
          <w:sz w:val="24"/>
          <w:szCs w:val="24"/>
        </w:rPr>
        <w:t>tinimo paslaugas teatro žiūrovams bei svečiams Nuomininkas privalo atsižvelgti į teatrinės įstaigos specifiką ir iš to kylančius reikalavimus asortimentui bei meniu, t.y. sudarant meniu orientuotis į užkandžius, kuriems nereikalingi stalo įrankiai, pasiūlyti firminį teatro gėrimą ir/ ar užkandį, nepardavinėti neestetiškai atrodančių prekių (bulvių traškučių ir pan.) ir pan.</w:t>
      </w:r>
    </w:p>
    <w:p w:rsidR="008363EC" w:rsidRPr="00E63619" w:rsidRDefault="008363EC" w:rsidP="008363EC">
      <w:pPr>
        <w:pStyle w:val="HTMLPreformatted"/>
        <w:numPr>
          <w:ilvl w:val="1"/>
          <w:numId w:val="2"/>
        </w:numPr>
        <w:tabs>
          <w:tab w:val="clear" w:pos="916"/>
          <w:tab w:val="clear" w:pos="1440"/>
          <w:tab w:val="left" w:pos="426"/>
          <w:tab w:val="left" w:pos="720"/>
          <w:tab w:val="num" w:pos="1620"/>
        </w:tabs>
        <w:ind w:left="720"/>
        <w:jc w:val="both"/>
        <w:rPr>
          <w:rFonts w:ascii="Times New Roman" w:hAnsi="Times New Roman"/>
          <w:sz w:val="24"/>
          <w:szCs w:val="24"/>
        </w:rPr>
      </w:pPr>
      <w:r w:rsidRPr="00E63619">
        <w:rPr>
          <w:rFonts w:ascii="Times New Roman" w:hAnsi="Times New Roman"/>
          <w:sz w:val="24"/>
          <w:szCs w:val="24"/>
        </w:rPr>
        <w:t>Maist</w:t>
      </w:r>
      <w:r>
        <w:rPr>
          <w:rFonts w:ascii="Times New Roman" w:hAnsi="Times New Roman"/>
          <w:sz w:val="24"/>
          <w:szCs w:val="24"/>
        </w:rPr>
        <w:t>ui gaminti</w:t>
      </w:r>
      <w:r w:rsidRPr="00E63619">
        <w:rPr>
          <w:rFonts w:ascii="Times New Roman" w:hAnsi="Times New Roman"/>
          <w:sz w:val="24"/>
          <w:szCs w:val="24"/>
        </w:rPr>
        <w:t xml:space="preserve"> naudoti šviežius, kokybiškus produktus.</w:t>
      </w:r>
    </w:p>
    <w:p w:rsidR="008A2F5B" w:rsidRDefault="008363EC" w:rsidP="008A2F5B">
      <w:pPr>
        <w:pStyle w:val="HTMLPreformatted"/>
        <w:jc w:val="right"/>
        <w:rPr>
          <w:rFonts w:ascii="Times New Roman" w:hAnsi="Times New Roman"/>
          <w:b/>
          <w:sz w:val="24"/>
          <w:szCs w:val="24"/>
          <w:lang w:eastAsia="en-GB"/>
        </w:rPr>
      </w:pPr>
      <w:r w:rsidRPr="00E63619">
        <w:rPr>
          <w:rFonts w:ascii="Times New Roman" w:hAnsi="Times New Roman"/>
          <w:sz w:val="24"/>
          <w:szCs w:val="24"/>
          <w:lang w:eastAsia="en-GB"/>
        </w:rPr>
        <w:br w:type="page"/>
      </w:r>
      <w:r w:rsidR="008A2F5B">
        <w:rPr>
          <w:rFonts w:ascii="Times New Roman" w:hAnsi="Times New Roman"/>
          <w:sz w:val="24"/>
          <w:szCs w:val="24"/>
          <w:lang w:eastAsia="en-GB"/>
        </w:rPr>
        <w:lastRenderedPageBreak/>
        <w:tab/>
      </w:r>
      <w:r w:rsidR="008A2F5B">
        <w:rPr>
          <w:rFonts w:ascii="Times New Roman" w:hAnsi="Times New Roman"/>
          <w:sz w:val="24"/>
          <w:szCs w:val="24"/>
          <w:lang w:eastAsia="en-GB"/>
        </w:rPr>
        <w:tab/>
      </w:r>
      <w:r w:rsidR="008A2F5B">
        <w:rPr>
          <w:rFonts w:ascii="Times New Roman" w:hAnsi="Times New Roman"/>
          <w:sz w:val="24"/>
          <w:szCs w:val="24"/>
          <w:lang w:eastAsia="en-GB"/>
        </w:rPr>
        <w:tab/>
      </w:r>
      <w:r w:rsidR="008A2F5B">
        <w:rPr>
          <w:rFonts w:ascii="Times New Roman" w:hAnsi="Times New Roman"/>
          <w:sz w:val="24"/>
          <w:szCs w:val="24"/>
          <w:lang w:eastAsia="en-GB"/>
        </w:rPr>
        <w:tab/>
      </w:r>
      <w:r w:rsidR="008A2F5B">
        <w:rPr>
          <w:rFonts w:ascii="Times New Roman" w:hAnsi="Times New Roman"/>
          <w:sz w:val="24"/>
          <w:szCs w:val="24"/>
          <w:lang w:eastAsia="en-GB"/>
        </w:rPr>
        <w:tab/>
      </w:r>
      <w:r w:rsidR="008A2F5B">
        <w:rPr>
          <w:rFonts w:ascii="Times New Roman" w:hAnsi="Times New Roman"/>
          <w:b/>
          <w:sz w:val="24"/>
          <w:szCs w:val="24"/>
          <w:lang w:eastAsia="en-GB"/>
        </w:rPr>
        <w:t>Taisyklių</w:t>
      </w:r>
    </w:p>
    <w:p w:rsidR="008363EC" w:rsidRPr="00E63619" w:rsidRDefault="008363EC" w:rsidP="008363EC">
      <w:pPr>
        <w:pStyle w:val="HTMLPreformatted"/>
        <w:jc w:val="right"/>
        <w:rPr>
          <w:rFonts w:ascii="Times New Roman" w:hAnsi="Times New Roman"/>
          <w:b/>
          <w:sz w:val="24"/>
          <w:szCs w:val="24"/>
          <w:lang w:val="pt-BR" w:eastAsia="en-GB"/>
        </w:rPr>
      </w:pPr>
      <w:r w:rsidRPr="00E63619">
        <w:rPr>
          <w:rFonts w:ascii="Times New Roman" w:hAnsi="Times New Roman"/>
          <w:b/>
          <w:sz w:val="24"/>
          <w:szCs w:val="24"/>
          <w:lang w:eastAsia="en-GB"/>
        </w:rPr>
        <w:t xml:space="preserve">Priedas Nr. </w:t>
      </w:r>
      <w:r w:rsidRPr="00E63619">
        <w:rPr>
          <w:rFonts w:ascii="Times New Roman" w:hAnsi="Times New Roman"/>
          <w:b/>
          <w:sz w:val="24"/>
          <w:szCs w:val="24"/>
          <w:lang w:val="pt-BR" w:eastAsia="en-GB"/>
        </w:rPr>
        <w:t>2</w:t>
      </w:r>
    </w:p>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 xml:space="preserve">Lietuvos nacionaliniam dramos teatrui </w:t>
      </w:r>
    </w:p>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spacing w:after="0" w:line="240" w:lineRule="auto"/>
        <w:jc w:val="center"/>
        <w:rPr>
          <w:rFonts w:ascii="Times New Roman" w:hAnsi="Times New Roman"/>
          <w:b/>
          <w:caps/>
          <w:sz w:val="24"/>
          <w:szCs w:val="24"/>
        </w:rPr>
      </w:pPr>
      <w:r w:rsidRPr="00E63619">
        <w:rPr>
          <w:rFonts w:ascii="Times New Roman" w:hAnsi="Times New Roman"/>
          <w:b/>
          <w:caps/>
          <w:sz w:val="24"/>
          <w:szCs w:val="24"/>
        </w:rPr>
        <w:t>PaRAIŠKA</w:t>
      </w:r>
    </w:p>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 xml:space="preserve">„DĖL NEGYVENAMŲJŲ PATALPŲ, ESANČIŲ ADRESU GEDIMINO PR. 4, VILNIUS, BENDRAS PLOTAS </w:t>
      </w:r>
      <w:r>
        <w:rPr>
          <w:rFonts w:ascii="Times New Roman" w:hAnsi="Times New Roman"/>
          <w:sz w:val="24"/>
          <w:szCs w:val="24"/>
        </w:rPr>
        <w:t>- 173,58</w:t>
      </w:r>
      <w:r w:rsidRPr="00E63619">
        <w:rPr>
          <w:rFonts w:ascii="Times New Roman" w:hAnsi="Times New Roman"/>
          <w:sz w:val="24"/>
          <w:szCs w:val="24"/>
        </w:rPr>
        <w:t xml:space="preserve"> M</w:t>
      </w:r>
      <w:r w:rsidRPr="00E63619">
        <w:rPr>
          <w:rFonts w:ascii="Times New Roman" w:hAnsi="Times New Roman"/>
          <w:iCs/>
          <w:sz w:val="24"/>
          <w:szCs w:val="24"/>
          <w:vertAlign w:val="superscript"/>
        </w:rPr>
        <w:t>2</w:t>
      </w:r>
      <w:r w:rsidRPr="00E63619">
        <w:rPr>
          <w:rFonts w:ascii="Times New Roman" w:hAnsi="Times New Roman"/>
          <w:iCs/>
          <w:sz w:val="24"/>
          <w:szCs w:val="24"/>
        </w:rPr>
        <w:t>,</w:t>
      </w:r>
      <w:r w:rsidRPr="00E63619">
        <w:rPr>
          <w:rFonts w:ascii="Times New Roman" w:hAnsi="Times New Roman"/>
          <w:iCs/>
          <w:sz w:val="24"/>
          <w:szCs w:val="24"/>
          <w:vertAlign w:val="superscript"/>
        </w:rPr>
        <w:t xml:space="preserve"> </w:t>
      </w:r>
      <w:r w:rsidRPr="00E63619">
        <w:rPr>
          <w:rFonts w:ascii="Times New Roman" w:hAnsi="Times New Roman"/>
          <w:sz w:val="24"/>
          <w:szCs w:val="24"/>
        </w:rPr>
        <w:t>NUOMOS“</w:t>
      </w:r>
    </w:p>
    <w:p w:rsidR="008363EC" w:rsidRPr="00E63619" w:rsidRDefault="008363EC" w:rsidP="008363EC">
      <w:pPr>
        <w:spacing w:after="0" w:line="240" w:lineRule="auto"/>
        <w:jc w:val="center"/>
        <w:rPr>
          <w:rFonts w:ascii="Times New Roman" w:hAnsi="Times New Roman"/>
          <w:b/>
          <w:sz w:val="24"/>
          <w:szCs w:val="24"/>
        </w:rPr>
      </w:pPr>
      <w:r w:rsidRPr="00E63619">
        <w:rPr>
          <w:rFonts w:ascii="Times New Roman" w:hAnsi="Times New Roman"/>
          <w:b/>
          <w:sz w:val="24"/>
          <w:szCs w:val="24"/>
        </w:rPr>
        <w:t>A DALIS</w:t>
      </w:r>
    </w:p>
    <w:p w:rsidR="008363EC" w:rsidRPr="00E63619" w:rsidRDefault="008363EC" w:rsidP="008363EC">
      <w:pPr>
        <w:spacing w:after="0" w:line="240" w:lineRule="auto"/>
        <w:jc w:val="center"/>
        <w:rPr>
          <w:rFonts w:ascii="Times New Roman" w:hAnsi="Times New Roman"/>
          <w:sz w:val="24"/>
          <w:szCs w:val="24"/>
        </w:rPr>
      </w:pPr>
    </w:p>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(data)</w:t>
      </w:r>
    </w:p>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(surašymo vieta)</w:t>
      </w:r>
    </w:p>
    <w:p w:rsidR="008363EC" w:rsidRPr="00E63619" w:rsidRDefault="008363EC" w:rsidP="008363EC">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18"/>
        <w:gridCol w:w="5552"/>
      </w:tblGrid>
      <w:tr w:rsidR="008363EC" w:rsidRPr="00E63619" w:rsidTr="008363EC">
        <w:tc>
          <w:tcPr>
            <w:tcW w:w="4261"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 xml:space="preserve">Konkurso dalyvio pavadinimas  </w:t>
            </w:r>
          </w:p>
          <w:p w:rsidR="008363EC" w:rsidRPr="00E63619" w:rsidRDefault="008363EC" w:rsidP="008363EC">
            <w:pPr>
              <w:spacing w:after="0" w:line="240" w:lineRule="auto"/>
              <w:rPr>
                <w:rFonts w:ascii="Times New Roman" w:hAnsi="Times New Roman"/>
                <w:sz w:val="24"/>
                <w:szCs w:val="24"/>
              </w:rPr>
            </w:pPr>
          </w:p>
        </w:tc>
        <w:tc>
          <w:tcPr>
            <w:tcW w:w="6053" w:type="dxa"/>
          </w:tcPr>
          <w:p w:rsidR="008363EC" w:rsidRPr="00E63619" w:rsidRDefault="008363EC" w:rsidP="008363EC">
            <w:pPr>
              <w:spacing w:after="0" w:line="240" w:lineRule="auto"/>
              <w:rPr>
                <w:rFonts w:ascii="Times New Roman" w:hAnsi="Times New Roman"/>
                <w:sz w:val="24"/>
                <w:szCs w:val="24"/>
              </w:rPr>
            </w:pPr>
          </w:p>
        </w:tc>
      </w:tr>
      <w:tr w:rsidR="008363EC" w:rsidRPr="00E63619" w:rsidTr="008363EC">
        <w:tc>
          <w:tcPr>
            <w:tcW w:w="4261"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Juridinio asmens kodas</w:t>
            </w:r>
          </w:p>
          <w:p w:rsidR="008363EC" w:rsidRPr="00E63619" w:rsidRDefault="008363EC" w:rsidP="008363EC">
            <w:pPr>
              <w:spacing w:after="0" w:line="240" w:lineRule="auto"/>
              <w:rPr>
                <w:rFonts w:ascii="Times New Roman" w:hAnsi="Times New Roman"/>
                <w:sz w:val="24"/>
                <w:szCs w:val="24"/>
              </w:rPr>
            </w:pPr>
          </w:p>
        </w:tc>
        <w:tc>
          <w:tcPr>
            <w:tcW w:w="6053" w:type="dxa"/>
          </w:tcPr>
          <w:p w:rsidR="008363EC" w:rsidRPr="00E63619" w:rsidRDefault="008363EC" w:rsidP="008363EC">
            <w:pPr>
              <w:spacing w:after="0" w:line="240" w:lineRule="auto"/>
              <w:rPr>
                <w:rFonts w:ascii="Times New Roman" w:hAnsi="Times New Roman"/>
                <w:sz w:val="24"/>
                <w:szCs w:val="24"/>
              </w:rPr>
            </w:pPr>
          </w:p>
        </w:tc>
      </w:tr>
      <w:tr w:rsidR="008363EC" w:rsidRPr="00E63619" w:rsidTr="008363EC">
        <w:tc>
          <w:tcPr>
            <w:tcW w:w="4261" w:type="dxa"/>
          </w:tcPr>
          <w:p w:rsidR="008363EC" w:rsidRPr="00E63619" w:rsidRDefault="008363EC" w:rsidP="008363EC">
            <w:pPr>
              <w:tabs>
                <w:tab w:val="left" w:pos="1485"/>
              </w:tabs>
              <w:spacing w:after="0" w:line="240" w:lineRule="auto"/>
              <w:rPr>
                <w:rFonts w:ascii="Times New Roman" w:hAnsi="Times New Roman"/>
                <w:sz w:val="24"/>
                <w:szCs w:val="24"/>
              </w:rPr>
            </w:pPr>
            <w:r w:rsidRPr="00E63619">
              <w:rPr>
                <w:rFonts w:ascii="Times New Roman" w:hAnsi="Times New Roman"/>
                <w:sz w:val="24"/>
                <w:szCs w:val="24"/>
              </w:rPr>
              <w:t>Adresas (buveinė)</w:t>
            </w:r>
          </w:p>
          <w:p w:rsidR="008363EC" w:rsidRPr="00E63619" w:rsidRDefault="008363EC" w:rsidP="008363EC">
            <w:pPr>
              <w:tabs>
                <w:tab w:val="left" w:pos="1485"/>
              </w:tabs>
              <w:spacing w:after="0" w:line="240" w:lineRule="auto"/>
              <w:rPr>
                <w:rFonts w:ascii="Times New Roman" w:hAnsi="Times New Roman"/>
                <w:sz w:val="24"/>
                <w:szCs w:val="24"/>
              </w:rPr>
            </w:pPr>
          </w:p>
        </w:tc>
        <w:tc>
          <w:tcPr>
            <w:tcW w:w="6053" w:type="dxa"/>
          </w:tcPr>
          <w:p w:rsidR="008363EC" w:rsidRPr="00E63619" w:rsidRDefault="008363EC" w:rsidP="008363EC">
            <w:pPr>
              <w:spacing w:after="0" w:line="240" w:lineRule="auto"/>
              <w:rPr>
                <w:rFonts w:ascii="Times New Roman" w:hAnsi="Times New Roman"/>
                <w:sz w:val="24"/>
                <w:szCs w:val="24"/>
              </w:rPr>
            </w:pPr>
          </w:p>
        </w:tc>
      </w:tr>
      <w:tr w:rsidR="008363EC" w:rsidRPr="00E63619" w:rsidTr="008363EC">
        <w:tc>
          <w:tcPr>
            <w:tcW w:w="4261" w:type="dxa"/>
          </w:tcPr>
          <w:p w:rsidR="008363EC" w:rsidRPr="00E63619" w:rsidRDefault="008363EC" w:rsidP="008363EC">
            <w:pPr>
              <w:tabs>
                <w:tab w:val="left" w:pos="900"/>
              </w:tabs>
              <w:spacing w:after="0" w:line="240" w:lineRule="auto"/>
              <w:rPr>
                <w:rFonts w:ascii="Times New Roman" w:hAnsi="Times New Roman"/>
                <w:sz w:val="24"/>
                <w:szCs w:val="24"/>
              </w:rPr>
            </w:pPr>
            <w:r w:rsidRPr="00E63619">
              <w:rPr>
                <w:rFonts w:ascii="Times New Roman" w:hAnsi="Times New Roman"/>
                <w:sz w:val="24"/>
                <w:szCs w:val="24"/>
              </w:rPr>
              <w:t>Telefono numeris</w:t>
            </w:r>
          </w:p>
          <w:p w:rsidR="008363EC" w:rsidRPr="00E63619" w:rsidRDefault="008363EC" w:rsidP="008363EC">
            <w:pPr>
              <w:tabs>
                <w:tab w:val="left" w:pos="900"/>
              </w:tabs>
              <w:spacing w:after="0" w:line="240" w:lineRule="auto"/>
              <w:rPr>
                <w:rFonts w:ascii="Times New Roman" w:hAnsi="Times New Roman"/>
                <w:sz w:val="24"/>
                <w:szCs w:val="24"/>
              </w:rPr>
            </w:pPr>
          </w:p>
        </w:tc>
        <w:tc>
          <w:tcPr>
            <w:tcW w:w="6053" w:type="dxa"/>
          </w:tcPr>
          <w:p w:rsidR="008363EC" w:rsidRPr="00E63619" w:rsidRDefault="008363EC" w:rsidP="008363EC">
            <w:pPr>
              <w:spacing w:after="0" w:line="240" w:lineRule="auto"/>
              <w:rPr>
                <w:rFonts w:ascii="Times New Roman" w:hAnsi="Times New Roman"/>
                <w:sz w:val="24"/>
                <w:szCs w:val="24"/>
              </w:rPr>
            </w:pPr>
          </w:p>
        </w:tc>
      </w:tr>
      <w:tr w:rsidR="008363EC" w:rsidRPr="00E63619" w:rsidTr="008363EC">
        <w:tc>
          <w:tcPr>
            <w:tcW w:w="4261"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Kredito įstaigos pavadinimas ir adresas, sąskaitos numeris ir kodas</w:t>
            </w:r>
          </w:p>
          <w:p w:rsidR="008363EC" w:rsidRPr="00E63619" w:rsidRDefault="008363EC" w:rsidP="008363EC">
            <w:pPr>
              <w:spacing w:after="0" w:line="240" w:lineRule="auto"/>
              <w:rPr>
                <w:rFonts w:ascii="Times New Roman" w:hAnsi="Times New Roman"/>
                <w:sz w:val="24"/>
                <w:szCs w:val="24"/>
              </w:rPr>
            </w:pPr>
          </w:p>
        </w:tc>
        <w:tc>
          <w:tcPr>
            <w:tcW w:w="6053" w:type="dxa"/>
          </w:tcPr>
          <w:p w:rsidR="008363EC" w:rsidRPr="00E63619" w:rsidRDefault="008363EC" w:rsidP="008363EC">
            <w:pPr>
              <w:spacing w:after="0" w:line="240" w:lineRule="auto"/>
              <w:rPr>
                <w:rFonts w:ascii="Times New Roman" w:hAnsi="Times New Roman"/>
                <w:sz w:val="24"/>
                <w:szCs w:val="24"/>
              </w:rPr>
            </w:pPr>
          </w:p>
        </w:tc>
      </w:tr>
    </w:tbl>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spacing w:after="0" w:line="240" w:lineRule="auto"/>
        <w:ind w:firstLine="720"/>
        <w:jc w:val="both"/>
        <w:rPr>
          <w:rFonts w:ascii="Times New Roman" w:hAnsi="Times New Roman"/>
          <w:iCs/>
          <w:sz w:val="24"/>
          <w:szCs w:val="24"/>
        </w:rPr>
      </w:pPr>
      <w:r w:rsidRPr="00E63619">
        <w:rPr>
          <w:rFonts w:ascii="Times New Roman" w:hAnsi="Times New Roman"/>
          <w:sz w:val="24"/>
          <w:szCs w:val="24"/>
        </w:rPr>
        <w:t xml:space="preserve">Su Lietuvos nacionalinio dramos teatro turto viešojo nuomos konkurso taisyklėmis bei </w:t>
      </w:r>
      <w:r w:rsidRPr="00E63619">
        <w:rPr>
          <w:rFonts w:ascii="Times New Roman" w:hAnsi="Times New Roman"/>
          <w:iCs/>
          <w:sz w:val="24"/>
          <w:szCs w:val="24"/>
        </w:rPr>
        <w:t xml:space="preserve">skelbimu apie Turto nuomos konkursą, kuris buvo paskelbtas </w:t>
      </w:r>
      <w:r w:rsidR="00EE04B7">
        <w:rPr>
          <w:rFonts w:ascii="Times New Roman" w:hAnsi="Times New Roman"/>
          <w:iCs/>
          <w:sz w:val="24"/>
          <w:szCs w:val="24"/>
        </w:rPr>
        <w:t>2012-</w:t>
      </w:r>
      <w:r w:rsidR="00862872">
        <w:rPr>
          <w:rFonts w:ascii="Times New Roman" w:hAnsi="Times New Roman"/>
          <w:iCs/>
          <w:sz w:val="24"/>
          <w:szCs w:val="24"/>
        </w:rPr>
        <w:t>11-09</w:t>
      </w:r>
      <w:r>
        <w:rPr>
          <w:rFonts w:ascii="Times New Roman" w:hAnsi="Times New Roman"/>
          <w:iCs/>
          <w:sz w:val="24"/>
          <w:szCs w:val="24"/>
        </w:rPr>
        <w:t xml:space="preserve"> nacionaliniame</w:t>
      </w:r>
      <w:r w:rsidRPr="00E63619">
        <w:rPr>
          <w:rFonts w:ascii="Times New Roman" w:hAnsi="Times New Roman"/>
          <w:iCs/>
          <w:sz w:val="24"/>
          <w:szCs w:val="24"/>
        </w:rPr>
        <w:t xml:space="preserve"> dienraštyje „Lietuvos </w:t>
      </w:r>
      <w:r>
        <w:rPr>
          <w:rFonts w:ascii="Times New Roman" w:hAnsi="Times New Roman"/>
          <w:iCs/>
          <w:sz w:val="24"/>
          <w:szCs w:val="24"/>
        </w:rPr>
        <w:t>žinios</w:t>
      </w:r>
      <w:r w:rsidRPr="00E63619">
        <w:rPr>
          <w:rFonts w:ascii="Times New Roman" w:hAnsi="Times New Roman"/>
          <w:iCs/>
          <w:sz w:val="24"/>
          <w:szCs w:val="24"/>
        </w:rPr>
        <w:t xml:space="preserve">“ susipažinome. </w:t>
      </w:r>
    </w:p>
    <w:p w:rsidR="008363EC" w:rsidRPr="00E63619" w:rsidRDefault="008363EC" w:rsidP="008363EC">
      <w:pPr>
        <w:spacing w:after="0" w:line="240" w:lineRule="auto"/>
        <w:ind w:firstLine="720"/>
        <w:jc w:val="both"/>
        <w:rPr>
          <w:rFonts w:ascii="Times New Roman" w:hAnsi="Times New Roman"/>
          <w:iCs/>
          <w:sz w:val="24"/>
          <w:szCs w:val="24"/>
        </w:rPr>
      </w:pPr>
    </w:p>
    <w:p w:rsidR="008363EC" w:rsidRPr="00E63619" w:rsidRDefault="008363EC" w:rsidP="008363EC">
      <w:pPr>
        <w:spacing w:after="0" w:line="240" w:lineRule="auto"/>
        <w:ind w:firstLine="720"/>
        <w:jc w:val="both"/>
        <w:rPr>
          <w:rFonts w:ascii="Times New Roman" w:hAnsi="Times New Roman"/>
          <w:iCs/>
          <w:sz w:val="24"/>
          <w:szCs w:val="24"/>
        </w:rPr>
      </w:pPr>
      <w:r w:rsidRPr="00E63619">
        <w:rPr>
          <w:rFonts w:ascii="Times New Roman" w:hAnsi="Times New Roman"/>
          <w:iCs/>
          <w:sz w:val="24"/>
          <w:szCs w:val="24"/>
        </w:rPr>
        <w:t>Pažymime, kad atitinkame konkurso taisyklėse nustatytus minimalius kvalifikacinius reikalavimus ir pateikiame šiuos dokumentus, patvirtinančius atitikimą nustatytiems reikalavimams:</w:t>
      </w:r>
    </w:p>
    <w:p w:rsidR="008363EC" w:rsidRPr="00E63619" w:rsidRDefault="008363EC" w:rsidP="008363EC">
      <w:pPr>
        <w:spacing w:after="0" w:line="240" w:lineRule="auto"/>
        <w:ind w:firstLine="720"/>
        <w:jc w:val="both"/>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5362"/>
        <w:gridCol w:w="2933"/>
      </w:tblGrid>
      <w:tr w:rsidR="008363EC" w:rsidRPr="00E63619" w:rsidTr="008363EC">
        <w:tc>
          <w:tcPr>
            <w:tcW w:w="1384" w:type="dxa"/>
          </w:tcPr>
          <w:p w:rsidR="008363EC" w:rsidRPr="00E63619" w:rsidRDefault="008363EC" w:rsidP="008363EC">
            <w:pPr>
              <w:spacing w:after="0" w:line="240" w:lineRule="auto"/>
              <w:jc w:val="both"/>
              <w:rPr>
                <w:rFonts w:ascii="Times New Roman" w:hAnsi="Times New Roman"/>
                <w:b/>
                <w:iCs/>
                <w:sz w:val="24"/>
                <w:szCs w:val="24"/>
              </w:rPr>
            </w:pPr>
            <w:r w:rsidRPr="00E63619">
              <w:rPr>
                <w:rFonts w:ascii="Times New Roman" w:hAnsi="Times New Roman"/>
                <w:b/>
                <w:iCs/>
                <w:sz w:val="24"/>
                <w:szCs w:val="24"/>
              </w:rPr>
              <w:t>Eil. Nr.</w:t>
            </w:r>
          </w:p>
        </w:tc>
        <w:tc>
          <w:tcPr>
            <w:tcW w:w="5954" w:type="dxa"/>
          </w:tcPr>
          <w:p w:rsidR="008363EC" w:rsidRPr="00E63619" w:rsidRDefault="008363EC" w:rsidP="008363EC">
            <w:pPr>
              <w:spacing w:after="0" w:line="240" w:lineRule="auto"/>
              <w:jc w:val="both"/>
              <w:rPr>
                <w:rFonts w:ascii="Times New Roman" w:hAnsi="Times New Roman"/>
                <w:b/>
                <w:iCs/>
                <w:sz w:val="24"/>
                <w:szCs w:val="24"/>
              </w:rPr>
            </w:pPr>
            <w:r w:rsidRPr="00E63619">
              <w:rPr>
                <w:rFonts w:ascii="Times New Roman" w:hAnsi="Times New Roman"/>
                <w:b/>
                <w:iCs/>
                <w:sz w:val="24"/>
                <w:szCs w:val="24"/>
              </w:rPr>
              <w:t>Dokumento pavadinimas</w:t>
            </w:r>
          </w:p>
        </w:tc>
        <w:tc>
          <w:tcPr>
            <w:tcW w:w="3226" w:type="dxa"/>
          </w:tcPr>
          <w:p w:rsidR="008363EC" w:rsidRPr="00E63619" w:rsidRDefault="008363EC" w:rsidP="008363EC">
            <w:pPr>
              <w:spacing w:after="0" w:line="240" w:lineRule="auto"/>
              <w:jc w:val="both"/>
              <w:rPr>
                <w:rFonts w:ascii="Times New Roman" w:hAnsi="Times New Roman"/>
                <w:b/>
                <w:iCs/>
                <w:sz w:val="24"/>
                <w:szCs w:val="24"/>
              </w:rPr>
            </w:pPr>
            <w:r w:rsidRPr="00E63619">
              <w:rPr>
                <w:rFonts w:ascii="Times New Roman" w:hAnsi="Times New Roman"/>
                <w:b/>
                <w:iCs/>
                <w:sz w:val="24"/>
                <w:szCs w:val="24"/>
              </w:rPr>
              <w:t>Lapų skaičius</w:t>
            </w:r>
          </w:p>
        </w:tc>
      </w:tr>
      <w:tr w:rsidR="008363EC" w:rsidRPr="00E63619" w:rsidTr="008363EC">
        <w:tc>
          <w:tcPr>
            <w:tcW w:w="1384" w:type="dxa"/>
          </w:tcPr>
          <w:p w:rsidR="008363EC" w:rsidRPr="00E63619" w:rsidRDefault="008363EC" w:rsidP="008363EC">
            <w:pPr>
              <w:spacing w:after="0" w:line="240" w:lineRule="auto"/>
              <w:jc w:val="both"/>
              <w:rPr>
                <w:rFonts w:ascii="Times New Roman" w:hAnsi="Times New Roman"/>
                <w:iCs/>
                <w:sz w:val="24"/>
                <w:szCs w:val="24"/>
              </w:rPr>
            </w:pPr>
          </w:p>
        </w:tc>
        <w:tc>
          <w:tcPr>
            <w:tcW w:w="5954" w:type="dxa"/>
          </w:tcPr>
          <w:p w:rsidR="008363EC" w:rsidRPr="00E63619" w:rsidRDefault="008363EC" w:rsidP="008363EC">
            <w:pPr>
              <w:spacing w:after="0" w:line="240" w:lineRule="auto"/>
              <w:jc w:val="both"/>
              <w:rPr>
                <w:rFonts w:ascii="Times New Roman" w:hAnsi="Times New Roman"/>
                <w:iCs/>
                <w:sz w:val="24"/>
                <w:szCs w:val="24"/>
              </w:rPr>
            </w:pPr>
          </w:p>
        </w:tc>
        <w:tc>
          <w:tcPr>
            <w:tcW w:w="3226" w:type="dxa"/>
          </w:tcPr>
          <w:p w:rsidR="008363EC" w:rsidRPr="00E63619" w:rsidRDefault="008363EC" w:rsidP="008363EC">
            <w:pPr>
              <w:spacing w:after="0" w:line="240" w:lineRule="auto"/>
              <w:jc w:val="both"/>
              <w:rPr>
                <w:rFonts w:ascii="Times New Roman" w:hAnsi="Times New Roman"/>
                <w:iCs/>
                <w:sz w:val="24"/>
                <w:szCs w:val="24"/>
              </w:rPr>
            </w:pPr>
          </w:p>
        </w:tc>
      </w:tr>
      <w:tr w:rsidR="008363EC" w:rsidRPr="00E63619" w:rsidTr="008363EC">
        <w:tc>
          <w:tcPr>
            <w:tcW w:w="1384" w:type="dxa"/>
          </w:tcPr>
          <w:p w:rsidR="008363EC" w:rsidRPr="00E63619" w:rsidRDefault="008363EC" w:rsidP="008363EC">
            <w:pPr>
              <w:spacing w:after="0" w:line="240" w:lineRule="auto"/>
              <w:jc w:val="both"/>
              <w:rPr>
                <w:rFonts w:ascii="Times New Roman" w:hAnsi="Times New Roman"/>
                <w:iCs/>
                <w:sz w:val="24"/>
                <w:szCs w:val="24"/>
              </w:rPr>
            </w:pPr>
          </w:p>
        </w:tc>
        <w:tc>
          <w:tcPr>
            <w:tcW w:w="5954" w:type="dxa"/>
          </w:tcPr>
          <w:p w:rsidR="008363EC" w:rsidRPr="00E63619" w:rsidRDefault="008363EC" w:rsidP="008363EC">
            <w:pPr>
              <w:spacing w:after="0" w:line="240" w:lineRule="auto"/>
              <w:jc w:val="both"/>
              <w:rPr>
                <w:rFonts w:ascii="Times New Roman" w:hAnsi="Times New Roman"/>
                <w:iCs/>
                <w:sz w:val="24"/>
                <w:szCs w:val="24"/>
              </w:rPr>
            </w:pPr>
          </w:p>
        </w:tc>
        <w:tc>
          <w:tcPr>
            <w:tcW w:w="3226" w:type="dxa"/>
          </w:tcPr>
          <w:p w:rsidR="008363EC" w:rsidRPr="00E63619" w:rsidRDefault="008363EC" w:rsidP="008363EC">
            <w:pPr>
              <w:spacing w:after="0" w:line="240" w:lineRule="auto"/>
              <w:jc w:val="both"/>
              <w:rPr>
                <w:rFonts w:ascii="Times New Roman" w:hAnsi="Times New Roman"/>
                <w:iCs/>
                <w:sz w:val="24"/>
                <w:szCs w:val="24"/>
              </w:rPr>
            </w:pPr>
          </w:p>
        </w:tc>
      </w:tr>
      <w:tr w:rsidR="008363EC" w:rsidRPr="00E63619" w:rsidTr="008363EC">
        <w:tc>
          <w:tcPr>
            <w:tcW w:w="1384" w:type="dxa"/>
          </w:tcPr>
          <w:p w:rsidR="008363EC" w:rsidRPr="00E63619" w:rsidRDefault="008363EC" w:rsidP="008363EC">
            <w:pPr>
              <w:spacing w:after="0" w:line="240" w:lineRule="auto"/>
              <w:jc w:val="both"/>
              <w:rPr>
                <w:rFonts w:ascii="Times New Roman" w:hAnsi="Times New Roman"/>
                <w:iCs/>
                <w:sz w:val="24"/>
                <w:szCs w:val="24"/>
              </w:rPr>
            </w:pPr>
          </w:p>
        </w:tc>
        <w:tc>
          <w:tcPr>
            <w:tcW w:w="5954" w:type="dxa"/>
          </w:tcPr>
          <w:p w:rsidR="008363EC" w:rsidRPr="00E63619" w:rsidRDefault="008363EC" w:rsidP="008363EC">
            <w:pPr>
              <w:spacing w:after="0" w:line="240" w:lineRule="auto"/>
              <w:jc w:val="both"/>
              <w:rPr>
                <w:rFonts w:ascii="Times New Roman" w:hAnsi="Times New Roman"/>
                <w:iCs/>
                <w:sz w:val="24"/>
                <w:szCs w:val="24"/>
              </w:rPr>
            </w:pPr>
          </w:p>
        </w:tc>
        <w:tc>
          <w:tcPr>
            <w:tcW w:w="3226" w:type="dxa"/>
          </w:tcPr>
          <w:p w:rsidR="008363EC" w:rsidRPr="00E63619" w:rsidRDefault="008363EC" w:rsidP="008363EC">
            <w:pPr>
              <w:spacing w:after="0" w:line="240" w:lineRule="auto"/>
              <w:jc w:val="both"/>
              <w:rPr>
                <w:rFonts w:ascii="Times New Roman" w:hAnsi="Times New Roman"/>
                <w:iCs/>
                <w:sz w:val="24"/>
                <w:szCs w:val="24"/>
              </w:rPr>
            </w:pPr>
          </w:p>
        </w:tc>
      </w:tr>
      <w:tr w:rsidR="008363EC" w:rsidRPr="00E63619" w:rsidTr="008363EC">
        <w:tc>
          <w:tcPr>
            <w:tcW w:w="1384" w:type="dxa"/>
          </w:tcPr>
          <w:p w:rsidR="008363EC" w:rsidRPr="00E63619" w:rsidRDefault="008363EC" w:rsidP="008363EC">
            <w:pPr>
              <w:spacing w:after="0" w:line="240" w:lineRule="auto"/>
              <w:jc w:val="both"/>
              <w:rPr>
                <w:rFonts w:ascii="Times New Roman" w:hAnsi="Times New Roman"/>
                <w:iCs/>
                <w:sz w:val="24"/>
                <w:szCs w:val="24"/>
              </w:rPr>
            </w:pPr>
          </w:p>
        </w:tc>
        <w:tc>
          <w:tcPr>
            <w:tcW w:w="5954" w:type="dxa"/>
          </w:tcPr>
          <w:p w:rsidR="008363EC" w:rsidRPr="00E63619" w:rsidRDefault="008363EC" w:rsidP="008363EC">
            <w:pPr>
              <w:spacing w:after="0" w:line="240" w:lineRule="auto"/>
              <w:jc w:val="both"/>
              <w:rPr>
                <w:rFonts w:ascii="Times New Roman" w:hAnsi="Times New Roman"/>
                <w:iCs/>
                <w:sz w:val="24"/>
                <w:szCs w:val="24"/>
              </w:rPr>
            </w:pPr>
          </w:p>
        </w:tc>
        <w:tc>
          <w:tcPr>
            <w:tcW w:w="3226" w:type="dxa"/>
          </w:tcPr>
          <w:p w:rsidR="008363EC" w:rsidRPr="00E63619" w:rsidRDefault="008363EC" w:rsidP="008363EC">
            <w:pPr>
              <w:spacing w:after="0" w:line="240" w:lineRule="auto"/>
              <w:jc w:val="both"/>
              <w:rPr>
                <w:rFonts w:ascii="Times New Roman" w:hAnsi="Times New Roman"/>
                <w:iCs/>
                <w:sz w:val="24"/>
                <w:szCs w:val="24"/>
              </w:rPr>
            </w:pPr>
          </w:p>
        </w:tc>
      </w:tr>
    </w:tbl>
    <w:p w:rsidR="008363EC" w:rsidRPr="00E63619" w:rsidRDefault="008363EC" w:rsidP="008363EC">
      <w:pPr>
        <w:spacing w:after="0" w:line="240" w:lineRule="auto"/>
        <w:jc w:val="both"/>
        <w:rPr>
          <w:rFonts w:ascii="Times New Roman" w:hAnsi="Times New Roman"/>
          <w:iCs/>
          <w:sz w:val="24"/>
          <w:szCs w:val="24"/>
        </w:rPr>
      </w:pPr>
      <w:r w:rsidRPr="00E63619">
        <w:rPr>
          <w:rFonts w:ascii="Times New Roman" w:hAnsi="Times New Roman"/>
          <w:iCs/>
          <w:sz w:val="24"/>
          <w:szCs w:val="24"/>
        </w:rPr>
        <w:t xml:space="preserve"> </w:t>
      </w:r>
    </w:p>
    <w:p w:rsidR="008363EC" w:rsidRPr="00E63619" w:rsidRDefault="008363EC" w:rsidP="008363EC">
      <w:pPr>
        <w:spacing w:after="0" w:line="240" w:lineRule="auto"/>
        <w:ind w:firstLine="720"/>
        <w:jc w:val="both"/>
        <w:rPr>
          <w:rFonts w:ascii="Times New Roman" w:hAnsi="Times New Roman"/>
          <w:iCs/>
          <w:sz w:val="24"/>
          <w:szCs w:val="24"/>
        </w:rPr>
      </w:pPr>
      <w:r w:rsidRPr="00E63619">
        <w:rPr>
          <w:rFonts w:ascii="Times New Roman" w:hAnsi="Times New Roman"/>
          <w:iCs/>
          <w:sz w:val="24"/>
          <w:szCs w:val="24"/>
        </w:rPr>
        <w:t xml:space="preserve">Nuomojamas patalpas naudosime tik </w:t>
      </w:r>
      <w:r w:rsidRPr="00E63619">
        <w:rPr>
          <w:rFonts w:ascii="Times New Roman" w:hAnsi="Times New Roman"/>
          <w:sz w:val="24"/>
          <w:szCs w:val="24"/>
        </w:rPr>
        <w:t>maistui gaminti ir maitinimo paslaugoms teikti</w:t>
      </w:r>
      <w:r w:rsidRPr="00E63619">
        <w:rPr>
          <w:rFonts w:ascii="Times New Roman" w:hAnsi="Times New Roman"/>
          <w:iCs/>
          <w:sz w:val="24"/>
          <w:szCs w:val="24"/>
        </w:rPr>
        <w:t xml:space="preserve">, </w:t>
      </w:r>
      <w:r w:rsidRPr="00E63619">
        <w:rPr>
          <w:rFonts w:ascii="Times New Roman" w:hAnsi="Times New Roman"/>
          <w:sz w:val="24"/>
          <w:szCs w:val="24"/>
        </w:rPr>
        <w:t>jose vykdoma veikla atitiks Konkurso taisyklių reikalavimus.</w:t>
      </w:r>
    </w:p>
    <w:p w:rsidR="008363EC" w:rsidRPr="00E63619" w:rsidRDefault="008363EC" w:rsidP="008363EC">
      <w:pPr>
        <w:spacing w:after="0" w:line="240" w:lineRule="auto"/>
        <w:ind w:firstLine="720"/>
        <w:jc w:val="both"/>
        <w:rPr>
          <w:rFonts w:ascii="Times New Roman" w:hAnsi="Times New Roman"/>
          <w:iCs/>
          <w:sz w:val="24"/>
          <w:szCs w:val="24"/>
        </w:rPr>
      </w:pPr>
    </w:p>
    <w:p w:rsidR="008363EC" w:rsidRPr="00E63619" w:rsidRDefault="008363EC" w:rsidP="008363EC">
      <w:pPr>
        <w:spacing w:after="0" w:line="240" w:lineRule="auto"/>
        <w:ind w:firstLine="720"/>
        <w:jc w:val="both"/>
        <w:rPr>
          <w:rFonts w:ascii="Times New Roman" w:hAnsi="Times New Roman"/>
          <w:iCs/>
          <w:sz w:val="24"/>
          <w:szCs w:val="24"/>
        </w:rPr>
      </w:pPr>
      <w:r w:rsidRPr="00E63619">
        <w:rPr>
          <w:rFonts w:ascii="Times New Roman" w:hAnsi="Times New Roman"/>
          <w:sz w:val="24"/>
          <w:szCs w:val="24"/>
        </w:rPr>
        <w:t>Papildomai pateikiama: juridinio asmens registracijos pažymėjimo kopija, įstatų (nuostatų) kopija, patvirtinta antspaudu (jeigu juridinis asmuo privalo turėti antspaudą) ir įgalioto atstovo parašu.</w:t>
      </w:r>
    </w:p>
    <w:p w:rsidR="008363EC" w:rsidRPr="00E63619" w:rsidRDefault="008363EC" w:rsidP="008363EC">
      <w:pPr>
        <w:spacing w:after="0" w:line="240" w:lineRule="auto"/>
        <w:ind w:firstLine="720"/>
        <w:jc w:val="both"/>
        <w:rPr>
          <w:rFonts w:ascii="Times New Roman" w:hAnsi="Times New Roman"/>
          <w:iCs/>
          <w:sz w:val="24"/>
          <w:szCs w:val="24"/>
        </w:rPr>
      </w:pPr>
    </w:p>
    <w:p w:rsidR="008363EC" w:rsidRPr="00E63619" w:rsidRDefault="008363EC" w:rsidP="008363EC">
      <w:pPr>
        <w:spacing w:after="0" w:line="240" w:lineRule="auto"/>
        <w:jc w:val="both"/>
        <w:rPr>
          <w:rFonts w:ascii="Times New Roman" w:hAnsi="Times New Roman"/>
          <w:sz w:val="24"/>
          <w:szCs w:val="24"/>
        </w:rPr>
      </w:pPr>
    </w:p>
    <w:p w:rsidR="008363EC" w:rsidRPr="00E63619" w:rsidRDefault="008363EC" w:rsidP="008363EC">
      <w:pPr>
        <w:spacing w:after="0" w:line="240" w:lineRule="auto"/>
        <w:jc w:val="both"/>
        <w:rPr>
          <w:rFonts w:ascii="Times New Roman" w:hAnsi="Times New Roman"/>
          <w:sz w:val="24"/>
          <w:szCs w:val="24"/>
        </w:rPr>
      </w:pPr>
      <w:r w:rsidRPr="00E63619">
        <w:rPr>
          <w:rFonts w:ascii="Times New Roman" w:hAnsi="Times New Roman"/>
          <w:sz w:val="24"/>
          <w:szCs w:val="24"/>
        </w:rPr>
        <w:t xml:space="preserve">(Už paraiškos pateikimą atsakingo </w:t>
      </w:r>
    </w:p>
    <w:p w:rsidR="008363EC" w:rsidRPr="00E63619" w:rsidRDefault="008363EC" w:rsidP="008363EC">
      <w:pPr>
        <w:spacing w:after="0" w:line="240" w:lineRule="auto"/>
        <w:jc w:val="both"/>
        <w:rPr>
          <w:rFonts w:ascii="Times New Roman" w:hAnsi="Times New Roman"/>
          <w:sz w:val="24"/>
          <w:szCs w:val="24"/>
        </w:rPr>
      </w:pPr>
      <w:r w:rsidRPr="00E63619">
        <w:rPr>
          <w:rFonts w:ascii="Times New Roman" w:hAnsi="Times New Roman"/>
          <w:sz w:val="24"/>
          <w:szCs w:val="24"/>
        </w:rPr>
        <w:t xml:space="preserve">asmens vardas, pavardė, parašas ir antspaudas) </w:t>
      </w:r>
    </w:p>
    <w:p w:rsidR="008363EC" w:rsidRPr="00E63619" w:rsidRDefault="008363EC" w:rsidP="008363EC">
      <w:pPr>
        <w:spacing w:after="0" w:line="240" w:lineRule="auto"/>
        <w:jc w:val="both"/>
        <w:rPr>
          <w:rFonts w:ascii="Times New Roman" w:hAnsi="Times New Roman"/>
          <w:b/>
          <w:sz w:val="24"/>
          <w:szCs w:val="24"/>
        </w:rPr>
      </w:pPr>
    </w:p>
    <w:p w:rsidR="008363EC" w:rsidRPr="00E63619" w:rsidRDefault="008363EC" w:rsidP="008363EC">
      <w:pPr>
        <w:spacing w:after="0" w:line="240" w:lineRule="auto"/>
        <w:jc w:val="center"/>
        <w:rPr>
          <w:rFonts w:ascii="Times New Roman" w:hAnsi="Times New Roman"/>
          <w:b/>
          <w:sz w:val="24"/>
          <w:szCs w:val="24"/>
        </w:rPr>
      </w:pPr>
      <w:r w:rsidRPr="00E63619">
        <w:rPr>
          <w:rFonts w:ascii="Times New Roman" w:hAnsi="Times New Roman"/>
          <w:b/>
          <w:sz w:val="24"/>
          <w:szCs w:val="24"/>
        </w:rPr>
        <w:t>_____________________</w:t>
      </w:r>
    </w:p>
    <w:p w:rsidR="008A2F5B" w:rsidRPr="008A2F5B" w:rsidRDefault="008363EC" w:rsidP="008363EC">
      <w:pPr>
        <w:pStyle w:val="HTMLPreformatted"/>
        <w:jc w:val="right"/>
        <w:rPr>
          <w:rFonts w:ascii="Times New Roman" w:hAnsi="Times New Roman"/>
          <w:b/>
          <w:sz w:val="24"/>
          <w:szCs w:val="24"/>
        </w:rPr>
      </w:pPr>
      <w:r w:rsidRPr="00E63619">
        <w:rPr>
          <w:rFonts w:ascii="Times New Roman" w:hAnsi="Times New Roman"/>
          <w:sz w:val="24"/>
          <w:szCs w:val="24"/>
        </w:rPr>
        <w:br w:type="page"/>
      </w:r>
      <w:r w:rsidR="008A2F5B" w:rsidRPr="008A2F5B">
        <w:rPr>
          <w:rFonts w:ascii="Times New Roman" w:hAnsi="Times New Roman"/>
          <w:b/>
          <w:sz w:val="24"/>
          <w:szCs w:val="24"/>
        </w:rPr>
        <w:lastRenderedPageBreak/>
        <w:t>Taisyklių</w:t>
      </w:r>
    </w:p>
    <w:p w:rsidR="008363EC" w:rsidRPr="00E63619" w:rsidRDefault="008363EC" w:rsidP="008363EC">
      <w:pPr>
        <w:pStyle w:val="HTMLPreformatted"/>
        <w:jc w:val="right"/>
        <w:rPr>
          <w:rFonts w:ascii="Times New Roman" w:hAnsi="Times New Roman"/>
          <w:b/>
          <w:sz w:val="24"/>
          <w:szCs w:val="24"/>
          <w:lang w:eastAsia="en-GB"/>
        </w:rPr>
      </w:pPr>
      <w:r w:rsidRPr="008A2F5B">
        <w:rPr>
          <w:rFonts w:ascii="Times New Roman" w:hAnsi="Times New Roman"/>
          <w:b/>
          <w:sz w:val="24"/>
          <w:szCs w:val="24"/>
        </w:rPr>
        <w:t>Priedas</w:t>
      </w:r>
      <w:r w:rsidRPr="00E63619">
        <w:rPr>
          <w:rFonts w:ascii="Times New Roman" w:hAnsi="Times New Roman"/>
          <w:b/>
          <w:sz w:val="24"/>
          <w:szCs w:val="24"/>
        </w:rPr>
        <w:t xml:space="preserve"> Nr. 3</w:t>
      </w:r>
    </w:p>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 xml:space="preserve">Lietuvos nacionaliniam dramos teatrui </w:t>
      </w:r>
    </w:p>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spacing w:after="0" w:line="240" w:lineRule="auto"/>
        <w:jc w:val="center"/>
        <w:rPr>
          <w:rFonts w:ascii="Times New Roman" w:hAnsi="Times New Roman"/>
          <w:b/>
          <w:caps/>
          <w:sz w:val="24"/>
          <w:szCs w:val="24"/>
        </w:rPr>
      </w:pPr>
    </w:p>
    <w:p w:rsidR="008363EC" w:rsidRPr="00E63619" w:rsidRDefault="008363EC" w:rsidP="008363EC">
      <w:pPr>
        <w:spacing w:after="0" w:line="240" w:lineRule="auto"/>
        <w:jc w:val="center"/>
        <w:rPr>
          <w:rFonts w:ascii="Times New Roman" w:hAnsi="Times New Roman"/>
          <w:b/>
          <w:caps/>
          <w:sz w:val="24"/>
          <w:szCs w:val="24"/>
        </w:rPr>
      </w:pPr>
    </w:p>
    <w:p w:rsidR="008363EC" w:rsidRPr="00E63619" w:rsidRDefault="008363EC" w:rsidP="008363EC">
      <w:pPr>
        <w:spacing w:after="0" w:line="240" w:lineRule="auto"/>
        <w:jc w:val="center"/>
        <w:rPr>
          <w:rFonts w:ascii="Times New Roman" w:hAnsi="Times New Roman"/>
          <w:b/>
          <w:caps/>
          <w:sz w:val="24"/>
          <w:szCs w:val="24"/>
        </w:rPr>
      </w:pPr>
      <w:r w:rsidRPr="00E63619">
        <w:rPr>
          <w:rFonts w:ascii="Times New Roman" w:hAnsi="Times New Roman"/>
          <w:b/>
          <w:caps/>
          <w:sz w:val="24"/>
          <w:szCs w:val="24"/>
        </w:rPr>
        <w:t>PaRAIŠKA</w:t>
      </w:r>
    </w:p>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 xml:space="preserve">„DĖL NEGYVENAMŲJŲ PATALPŲ, ESANČIŲ ADRESU GEDIMINO PR. </w:t>
      </w:r>
      <w:r w:rsidRPr="00E63619">
        <w:rPr>
          <w:rFonts w:ascii="Times New Roman" w:hAnsi="Times New Roman"/>
          <w:sz w:val="24"/>
          <w:szCs w:val="24"/>
          <w:lang w:val="pt-BR"/>
        </w:rPr>
        <w:t>4</w:t>
      </w:r>
      <w:r w:rsidRPr="00E63619">
        <w:rPr>
          <w:rFonts w:ascii="Times New Roman" w:hAnsi="Times New Roman"/>
          <w:sz w:val="24"/>
          <w:szCs w:val="24"/>
        </w:rPr>
        <w:t xml:space="preserve">, VILNIUS, BENDRAS PLOTAS </w:t>
      </w:r>
      <w:r>
        <w:rPr>
          <w:rFonts w:ascii="Times New Roman" w:hAnsi="Times New Roman"/>
          <w:sz w:val="24"/>
          <w:szCs w:val="24"/>
        </w:rPr>
        <w:t xml:space="preserve">173,58 </w:t>
      </w:r>
      <w:r w:rsidRPr="00E63619">
        <w:rPr>
          <w:rFonts w:ascii="Times New Roman" w:hAnsi="Times New Roman"/>
          <w:sz w:val="24"/>
          <w:szCs w:val="24"/>
        </w:rPr>
        <w:t>M</w:t>
      </w:r>
      <w:r w:rsidRPr="00E63619">
        <w:rPr>
          <w:rFonts w:ascii="Times New Roman" w:hAnsi="Times New Roman"/>
          <w:iCs/>
          <w:sz w:val="24"/>
          <w:szCs w:val="24"/>
          <w:vertAlign w:val="superscript"/>
          <w:lang w:val="pt-BR"/>
        </w:rPr>
        <w:t>2</w:t>
      </w:r>
      <w:r w:rsidRPr="00E63619">
        <w:rPr>
          <w:rFonts w:ascii="Times New Roman" w:hAnsi="Times New Roman"/>
          <w:iCs/>
          <w:sz w:val="24"/>
          <w:szCs w:val="24"/>
          <w:lang w:val="pt-BR"/>
        </w:rPr>
        <w:t>,</w:t>
      </w:r>
      <w:r w:rsidRPr="00E63619">
        <w:rPr>
          <w:rFonts w:ascii="Times New Roman" w:hAnsi="Times New Roman"/>
          <w:iCs/>
          <w:sz w:val="24"/>
          <w:szCs w:val="24"/>
          <w:vertAlign w:val="superscript"/>
          <w:lang w:val="pt-BR"/>
        </w:rPr>
        <w:t xml:space="preserve"> </w:t>
      </w:r>
      <w:r w:rsidRPr="00E63619">
        <w:rPr>
          <w:rFonts w:ascii="Times New Roman" w:hAnsi="Times New Roman"/>
          <w:sz w:val="24"/>
          <w:szCs w:val="24"/>
        </w:rPr>
        <w:t>NUOMOS“</w:t>
      </w:r>
    </w:p>
    <w:p w:rsidR="008363EC" w:rsidRPr="00E63619" w:rsidRDefault="008363EC" w:rsidP="008363EC">
      <w:pPr>
        <w:spacing w:after="0" w:line="240" w:lineRule="auto"/>
        <w:jc w:val="center"/>
        <w:rPr>
          <w:rFonts w:ascii="Times New Roman" w:hAnsi="Times New Roman"/>
          <w:b/>
          <w:sz w:val="24"/>
          <w:szCs w:val="24"/>
        </w:rPr>
      </w:pPr>
      <w:r w:rsidRPr="00E63619">
        <w:rPr>
          <w:rFonts w:ascii="Times New Roman" w:hAnsi="Times New Roman"/>
          <w:b/>
          <w:sz w:val="24"/>
          <w:szCs w:val="24"/>
        </w:rPr>
        <w:t>B DALIS</w:t>
      </w:r>
    </w:p>
    <w:p w:rsidR="008363EC" w:rsidRPr="00E63619" w:rsidRDefault="008363EC" w:rsidP="008363EC">
      <w:pPr>
        <w:pStyle w:val="HTMLPreformatted"/>
        <w:jc w:val="center"/>
        <w:rPr>
          <w:rFonts w:ascii="Times New Roman" w:hAnsi="Times New Roman"/>
          <w:sz w:val="24"/>
          <w:szCs w:val="24"/>
          <w:lang w:eastAsia="en-GB"/>
        </w:rPr>
      </w:pPr>
    </w:p>
    <w:p w:rsidR="008363EC" w:rsidRPr="00E63619" w:rsidRDefault="008363EC" w:rsidP="008363EC">
      <w:pPr>
        <w:pStyle w:val="HTMLPreformatted"/>
        <w:jc w:val="center"/>
        <w:rPr>
          <w:rFonts w:ascii="Times New Roman" w:hAnsi="Times New Roman"/>
          <w:sz w:val="24"/>
          <w:szCs w:val="24"/>
          <w:lang w:eastAsia="en-GB"/>
        </w:rPr>
      </w:pPr>
    </w:p>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(data)</w:t>
      </w:r>
    </w:p>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(surašymo vieta)</w:t>
      </w:r>
    </w:p>
    <w:p w:rsidR="008363EC" w:rsidRPr="00E63619" w:rsidRDefault="008363EC" w:rsidP="008363EC">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18"/>
        <w:gridCol w:w="5552"/>
      </w:tblGrid>
      <w:tr w:rsidR="008363EC" w:rsidRPr="00E63619" w:rsidTr="008363EC">
        <w:tc>
          <w:tcPr>
            <w:tcW w:w="4261"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 xml:space="preserve">Konkurso dalyvio pavadinimas  </w:t>
            </w:r>
          </w:p>
          <w:p w:rsidR="008363EC" w:rsidRPr="00E63619" w:rsidRDefault="008363EC" w:rsidP="008363EC">
            <w:pPr>
              <w:spacing w:after="0" w:line="240" w:lineRule="auto"/>
              <w:rPr>
                <w:rFonts w:ascii="Times New Roman" w:hAnsi="Times New Roman"/>
                <w:sz w:val="24"/>
                <w:szCs w:val="24"/>
              </w:rPr>
            </w:pPr>
          </w:p>
        </w:tc>
        <w:tc>
          <w:tcPr>
            <w:tcW w:w="6053" w:type="dxa"/>
          </w:tcPr>
          <w:p w:rsidR="008363EC" w:rsidRPr="00E63619" w:rsidRDefault="008363EC" w:rsidP="008363EC">
            <w:pPr>
              <w:spacing w:after="0" w:line="240" w:lineRule="auto"/>
              <w:rPr>
                <w:rFonts w:ascii="Times New Roman" w:hAnsi="Times New Roman"/>
                <w:sz w:val="24"/>
                <w:szCs w:val="24"/>
              </w:rPr>
            </w:pPr>
          </w:p>
        </w:tc>
      </w:tr>
      <w:tr w:rsidR="008363EC" w:rsidRPr="00E63619" w:rsidTr="008363EC">
        <w:tc>
          <w:tcPr>
            <w:tcW w:w="4261"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Juridinio  asmens kodas</w:t>
            </w:r>
          </w:p>
        </w:tc>
        <w:tc>
          <w:tcPr>
            <w:tcW w:w="6053" w:type="dxa"/>
          </w:tcPr>
          <w:p w:rsidR="008363EC" w:rsidRPr="00E63619" w:rsidRDefault="008363EC" w:rsidP="008363EC">
            <w:pPr>
              <w:spacing w:after="0" w:line="240" w:lineRule="auto"/>
              <w:rPr>
                <w:rFonts w:ascii="Times New Roman" w:hAnsi="Times New Roman"/>
                <w:sz w:val="24"/>
                <w:szCs w:val="24"/>
              </w:rPr>
            </w:pPr>
          </w:p>
        </w:tc>
      </w:tr>
      <w:tr w:rsidR="008363EC" w:rsidRPr="00E63619" w:rsidTr="008363EC">
        <w:tc>
          <w:tcPr>
            <w:tcW w:w="4261" w:type="dxa"/>
          </w:tcPr>
          <w:p w:rsidR="008363EC" w:rsidRPr="00E63619" w:rsidRDefault="008363EC" w:rsidP="008363EC">
            <w:pPr>
              <w:tabs>
                <w:tab w:val="left" w:pos="1485"/>
              </w:tabs>
              <w:spacing w:after="0" w:line="240" w:lineRule="auto"/>
              <w:rPr>
                <w:rFonts w:ascii="Times New Roman" w:hAnsi="Times New Roman"/>
                <w:sz w:val="24"/>
                <w:szCs w:val="24"/>
              </w:rPr>
            </w:pPr>
            <w:r w:rsidRPr="00E63619">
              <w:rPr>
                <w:rFonts w:ascii="Times New Roman" w:hAnsi="Times New Roman"/>
                <w:sz w:val="24"/>
                <w:szCs w:val="24"/>
              </w:rPr>
              <w:t>Adresas  (buveinė)</w:t>
            </w:r>
          </w:p>
          <w:p w:rsidR="008363EC" w:rsidRPr="00E63619" w:rsidRDefault="008363EC" w:rsidP="008363EC">
            <w:pPr>
              <w:tabs>
                <w:tab w:val="left" w:pos="1485"/>
              </w:tabs>
              <w:spacing w:after="0" w:line="240" w:lineRule="auto"/>
              <w:rPr>
                <w:rFonts w:ascii="Times New Roman" w:hAnsi="Times New Roman"/>
                <w:sz w:val="24"/>
                <w:szCs w:val="24"/>
              </w:rPr>
            </w:pPr>
          </w:p>
        </w:tc>
        <w:tc>
          <w:tcPr>
            <w:tcW w:w="6053" w:type="dxa"/>
          </w:tcPr>
          <w:p w:rsidR="008363EC" w:rsidRPr="00E63619" w:rsidRDefault="008363EC" w:rsidP="008363EC">
            <w:pPr>
              <w:spacing w:after="0" w:line="240" w:lineRule="auto"/>
              <w:rPr>
                <w:rFonts w:ascii="Times New Roman" w:hAnsi="Times New Roman"/>
                <w:sz w:val="24"/>
                <w:szCs w:val="24"/>
              </w:rPr>
            </w:pPr>
          </w:p>
        </w:tc>
      </w:tr>
    </w:tbl>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spacing w:after="0" w:line="240" w:lineRule="auto"/>
        <w:rPr>
          <w:rFonts w:ascii="Times New Roman" w:hAnsi="Times New Roman"/>
          <w:sz w:val="24"/>
          <w:szCs w:val="24"/>
        </w:rPr>
      </w:pPr>
    </w:p>
    <w:p w:rsidR="008363EC" w:rsidRPr="00E63619" w:rsidRDefault="008363EC" w:rsidP="008363EC">
      <w:pPr>
        <w:pStyle w:val="HTMLPreformatted"/>
        <w:rPr>
          <w:rFonts w:ascii="Times New Roman" w:hAnsi="Times New Roman"/>
          <w:b/>
          <w:sz w:val="24"/>
          <w:szCs w:val="24"/>
          <w:lang w:eastAsia="en-GB"/>
        </w:rPr>
      </w:pPr>
      <w:r w:rsidRPr="00E63619">
        <w:rPr>
          <w:rFonts w:ascii="Times New Roman" w:hAnsi="Times New Roman"/>
          <w:b/>
          <w:sz w:val="24"/>
          <w:szCs w:val="24"/>
          <w:lang w:eastAsia="en-GB"/>
        </w:rPr>
        <w:t>Mes siūlome šį nuompinigių dydį:</w:t>
      </w:r>
    </w:p>
    <w:p w:rsidR="008363EC" w:rsidRPr="00E63619" w:rsidRDefault="008363EC" w:rsidP="008363EC">
      <w:pPr>
        <w:pStyle w:val="HTMLPreformatted"/>
        <w:rPr>
          <w:rFonts w:ascii="Times New Roman" w:hAnsi="Times New Roman"/>
          <w:sz w:val="24"/>
          <w:szCs w:val="24"/>
          <w:lang w:eastAsia="en-G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4567"/>
        <w:gridCol w:w="2317"/>
        <w:gridCol w:w="1926"/>
      </w:tblGrid>
      <w:tr w:rsidR="008363EC" w:rsidRPr="00E63619" w:rsidTr="008363EC">
        <w:trPr>
          <w:trHeight w:val="541"/>
        </w:trPr>
        <w:tc>
          <w:tcPr>
            <w:tcW w:w="778" w:type="dxa"/>
          </w:tcPr>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Eil. Nr.</w:t>
            </w:r>
          </w:p>
        </w:tc>
        <w:tc>
          <w:tcPr>
            <w:tcW w:w="4567" w:type="dxa"/>
          </w:tcPr>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Nuomojamos patalpos</w:t>
            </w:r>
          </w:p>
        </w:tc>
        <w:tc>
          <w:tcPr>
            <w:tcW w:w="2317" w:type="dxa"/>
          </w:tcPr>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Siūlomas</w:t>
            </w:r>
            <w:r w:rsidRPr="00E63619">
              <w:rPr>
                <w:rFonts w:ascii="Times New Roman" w:eastAsia="Times New Roman" w:hAnsi="Times New Roman"/>
                <w:sz w:val="24"/>
                <w:szCs w:val="24"/>
              </w:rPr>
              <w:t xml:space="preserve"> 1 </w:t>
            </w:r>
            <w:r w:rsidRPr="00E63619">
              <w:rPr>
                <w:rFonts w:ascii="Times New Roman" w:hAnsi="Times New Roman"/>
                <w:iCs/>
                <w:sz w:val="24"/>
                <w:szCs w:val="24"/>
              </w:rPr>
              <w:t>m</w:t>
            </w:r>
            <w:r w:rsidRPr="00E63619">
              <w:rPr>
                <w:rFonts w:ascii="Times New Roman" w:hAnsi="Times New Roman"/>
                <w:iCs/>
                <w:sz w:val="24"/>
                <w:szCs w:val="24"/>
                <w:vertAlign w:val="superscript"/>
              </w:rPr>
              <w:t xml:space="preserve">2 </w:t>
            </w:r>
            <w:r w:rsidRPr="00E63619">
              <w:rPr>
                <w:rFonts w:ascii="Times New Roman" w:eastAsia="Times New Roman" w:hAnsi="Times New Roman"/>
                <w:sz w:val="24"/>
                <w:szCs w:val="24"/>
              </w:rPr>
              <w:t xml:space="preserve"> nuompinigių dydis už vieną mėnesį</w:t>
            </w:r>
          </w:p>
        </w:tc>
        <w:tc>
          <w:tcPr>
            <w:tcW w:w="1926" w:type="dxa"/>
          </w:tcPr>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 xml:space="preserve">Siūloma nuompinigių Suma Lt  </w:t>
            </w:r>
          </w:p>
        </w:tc>
      </w:tr>
      <w:tr w:rsidR="008363EC" w:rsidRPr="00E63619" w:rsidTr="008363EC">
        <w:trPr>
          <w:trHeight w:val="541"/>
        </w:trPr>
        <w:tc>
          <w:tcPr>
            <w:tcW w:w="778" w:type="dxa"/>
          </w:tcPr>
          <w:p w:rsidR="008363EC" w:rsidRPr="00E63619" w:rsidRDefault="008363EC" w:rsidP="008363EC">
            <w:pPr>
              <w:spacing w:after="0" w:line="240" w:lineRule="auto"/>
              <w:jc w:val="both"/>
              <w:rPr>
                <w:rFonts w:ascii="Times New Roman" w:hAnsi="Times New Roman"/>
                <w:sz w:val="24"/>
                <w:szCs w:val="24"/>
              </w:rPr>
            </w:pPr>
            <w:r w:rsidRPr="00E63619">
              <w:rPr>
                <w:rFonts w:ascii="Times New Roman" w:hAnsi="Times New Roman"/>
                <w:sz w:val="24"/>
                <w:szCs w:val="24"/>
              </w:rPr>
              <w:t>1.</w:t>
            </w:r>
          </w:p>
        </w:tc>
        <w:tc>
          <w:tcPr>
            <w:tcW w:w="4567" w:type="dxa"/>
          </w:tcPr>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color w:val="000000"/>
                <w:sz w:val="24"/>
                <w:szCs w:val="24"/>
              </w:rPr>
              <w:t xml:space="preserve">Patalpos, pastato vidaus plotų eksplikacijoje pažymėtos numeriais </w:t>
            </w:r>
            <w:r w:rsidRPr="00E63619">
              <w:rPr>
                <w:rFonts w:ascii="Times New Roman" w:hAnsi="Times New Roman"/>
                <w:sz w:val="24"/>
                <w:szCs w:val="24"/>
              </w:rPr>
              <w:t>1-23, 1-24, 1-25, 1-26, 1-27, 1-28, 4-10, kurių bendras plotas – 173,58 kv. m.</w:t>
            </w:r>
          </w:p>
        </w:tc>
        <w:tc>
          <w:tcPr>
            <w:tcW w:w="2317" w:type="dxa"/>
          </w:tcPr>
          <w:p w:rsidR="008363EC" w:rsidRPr="00E63619" w:rsidRDefault="008363EC" w:rsidP="008363EC">
            <w:pPr>
              <w:spacing w:after="0" w:line="240" w:lineRule="auto"/>
              <w:jc w:val="both"/>
              <w:rPr>
                <w:rFonts w:ascii="Times New Roman" w:hAnsi="Times New Roman"/>
                <w:sz w:val="24"/>
                <w:szCs w:val="24"/>
              </w:rPr>
            </w:pPr>
          </w:p>
        </w:tc>
        <w:tc>
          <w:tcPr>
            <w:tcW w:w="1926" w:type="dxa"/>
          </w:tcPr>
          <w:p w:rsidR="008363EC" w:rsidRPr="00E63619" w:rsidRDefault="008363EC" w:rsidP="008363EC">
            <w:pPr>
              <w:spacing w:after="0" w:line="240" w:lineRule="auto"/>
              <w:jc w:val="both"/>
              <w:rPr>
                <w:rFonts w:ascii="Times New Roman" w:hAnsi="Times New Roman"/>
                <w:sz w:val="24"/>
                <w:szCs w:val="24"/>
              </w:rPr>
            </w:pPr>
          </w:p>
        </w:tc>
      </w:tr>
    </w:tbl>
    <w:p w:rsidR="008363EC" w:rsidRPr="00E63619" w:rsidRDefault="008363EC" w:rsidP="008363EC">
      <w:pPr>
        <w:pStyle w:val="HTMLPreformatted"/>
        <w:jc w:val="center"/>
        <w:rPr>
          <w:rFonts w:ascii="Times New Roman" w:hAnsi="Times New Roman"/>
          <w:sz w:val="24"/>
          <w:szCs w:val="24"/>
          <w:lang w:eastAsia="en-GB"/>
        </w:rPr>
      </w:pPr>
    </w:p>
    <w:p w:rsidR="008363EC" w:rsidRPr="00E63619" w:rsidRDefault="008363EC" w:rsidP="008363EC">
      <w:pPr>
        <w:pStyle w:val="HTMLPreformatted"/>
        <w:jc w:val="center"/>
        <w:rPr>
          <w:rFonts w:ascii="Times New Roman" w:hAnsi="Times New Roman"/>
          <w:sz w:val="24"/>
          <w:szCs w:val="24"/>
          <w:lang w:eastAsia="en-GB"/>
        </w:rPr>
      </w:pPr>
    </w:p>
    <w:p w:rsidR="008363EC" w:rsidRPr="00E63619" w:rsidRDefault="008363EC" w:rsidP="008363EC">
      <w:pPr>
        <w:pStyle w:val="HTMLPreformatted"/>
        <w:jc w:val="center"/>
        <w:rPr>
          <w:rFonts w:ascii="Times New Roman" w:hAnsi="Times New Roman"/>
          <w:sz w:val="24"/>
          <w:szCs w:val="24"/>
          <w:lang w:eastAsia="en-GB"/>
        </w:rPr>
      </w:pPr>
    </w:p>
    <w:p w:rsidR="008363EC" w:rsidRPr="00E63619" w:rsidRDefault="008363EC" w:rsidP="008363EC">
      <w:pPr>
        <w:pStyle w:val="HTMLPreformatted"/>
        <w:jc w:val="center"/>
        <w:rPr>
          <w:rFonts w:ascii="Times New Roman" w:hAnsi="Times New Roman"/>
          <w:sz w:val="24"/>
          <w:szCs w:val="24"/>
          <w:lang w:eastAsia="en-GB"/>
        </w:rPr>
      </w:pPr>
    </w:p>
    <w:p w:rsidR="008363EC" w:rsidRPr="00E63619" w:rsidRDefault="008363EC" w:rsidP="008363EC">
      <w:pPr>
        <w:spacing w:after="0" w:line="240" w:lineRule="auto"/>
        <w:jc w:val="both"/>
        <w:rPr>
          <w:rFonts w:ascii="Times New Roman" w:hAnsi="Times New Roman"/>
          <w:sz w:val="24"/>
          <w:szCs w:val="24"/>
        </w:rPr>
      </w:pPr>
      <w:r w:rsidRPr="00E63619">
        <w:rPr>
          <w:rFonts w:ascii="Times New Roman" w:hAnsi="Times New Roman"/>
          <w:sz w:val="24"/>
          <w:szCs w:val="24"/>
        </w:rPr>
        <w:t xml:space="preserve">(Už paraiškos pateikimą atsakingo </w:t>
      </w:r>
    </w:p>
    <w:p w:rsidR="008363EC" w:rsidRPr="00E63619" w:rsidRDefault="008363EC" w:rsidP="008363EC">
      <w:pPr>
        <w:spacing w:after="0" w:line="240" w:lineRule="auto"/>
        <w:jc w:val="both"/>
        <w:rPr>
          <w:rFonts w:ascii="Times New Roman" w:hAnsi="Times New Roman"/>
          <w:sz w:val="24"/>
          <w:szCs w:val="24"/>
        </w:rPr>
      </w:pPr>
      <w:r w:rsidRPr="00E63619">
        <w:rPr>
          <w:rFonts w:ascii="Times New Roman" w:hAnsi="Times New Roman"/>
          <w:sz w:val="24"/>
          <w:szCs w:val="24"/>
        </w:rPr>
        <w:t xml:space="preserve">asmens vardas, pavardė, parašas ir antspaudas) </w:t>
      </w:r>
    </w:p>
    <w:p w:rsidR="008363EC" w:rsidRPr="00E63619" w:rsidRDefault="008363EC" w:rsidP="008363EC">
      <w:pPr>
        <w:spacing w:after="0" w:line="240" w:lineRule="auto"/>
        <w:jc w:val="both"/>
        <w:rPr>
          <w:rFonts w:ascii="Times New Roman" w:hAnsi="Times New Roman"/>
          <w:b/>
          <w:sz w:val="24"/>
          <w:szCs w:val="24"/>
        </w:rPr>
      </w:pPr>
    </w:p>
    <w:p w:rsidR="008363EC" w:rsidRPr="00E63619" w:rsidRDefault="008363EC" w:rsidP="008363EC">
      <w:pPr>
        <w:spacing w:after="0" w:line="240" w:lineRule="auto"/>
        <w:jc w:val="center"/>
        <w:rPr>
          <w:rFonts w:ascii="Times New Roman" w:hAnsi="Times New Roman"/>
          <w:b/>
          <w:sz w:val="24"/>
          <w:szCs w:val="24"/>
        </w:rPr>
      </w:pPr>
    </w:p>
    <w:p w:rsidR="008363EC" w:rsidRPr="00E63619" w:rsidRDefault="008363EC" w:rsidP="008363EC">
      <w:pPr>
        <w:spacing w:after="0" w:line="240" w:lineRule="auto"/>
        <w:jc w:val="center"/>
        <w:rPr>
          <w:rFonts w:ascii="Times New Roman" w:hAnsi="Times New Roman"/>
          <w:b/>
          <w:sz w:val="24"/>
          <w:szCs w:val="24"/>
        </w:rPr>
      </w:pPr>
      <w:r w:rsidRPr="00E63619">
        <w:rPr>
          <w:rFonts w:ascii="Times New Roman" w:hAnsi="Times New Roman"/>
          <w:b/>
          <w:sz w:val="24"/>
          <w:szCs w:val="24"/>
        </w:rPr>
        <w:t>_____________________</w:t>
      </w:r>
    </w:p>
    <w:p w:rsidR="008363EC" w:rsidRPr="00E63619" w:rsidRDefault="008363EC" w:rsidP="008363EC">
      <w:pPr>
        <w:pStyle w:val="HTMLPreformatted"/>
        <w:jc w:val="center"/>
        <w:rPr>
          <w:rFonts w:ascii="Times New Roman" w:hAnsi="Times New Roman"/>
          <w:sz w:val="24"/>
          <w:szCs w:val="24"/>
          <w:lang w:eastAsia="en-GB"/>
        </w:rPr>
      </w:pPr>
      <w:r w:rsidRPr="00E63619">
        <w:rPr>
          <w:rFonts w:ascii="Times New Roman" w:hAnsi="Times New Roman"/>
          <w:sz w:val="24"/>
          <w:szCs w:val="24"/>
        </w:rPr>
        <w:br w:type="page"/>
      </w:r>
    </w:p>
    <w:p w:rsidR="008A2F5B" w:rsidRDefault="008A2F5B" w:rsidP="008363EC">
      <w:pPr>
        <w:pStyle w:val="HTMLPreformatted"/>
        <w:jc w:val="right"/>
        <w:rPr>
          <w:rFonts w:ascii="Times New Roman" w:hAnsi="Times New Roman"/>
          <w:b/>
          <w:sz w:val="24"/>
          <w:szCs w:val="24"/>
          <w:lang w:eastAsia="en-GB"/>
        </w:rPr>
      </w:pPr>
      <w:r>
        <w:rPr>
          <w:rFonts w:ascii="Times New Roman" w:hAnsi="Times New Roman"/>
          <w:b/>
          <w:sz w:val="24"/>
          <w:szCs w:val="24"/>
          <w:lang w:eastAsia="en-GB"/>
        </w:rPr>
        <w:lastRenderedPageBreak/>
        <w:t>Taisyklių</w:t>
      </w:r>
    </w:p>
    <w:p w:rsidR="008363EC" w:rsidRPr="00E63619" w:rsidRDefault="008363EC" w:rsidP="008363EC">
      <w:pPr>
        <w:pStyle w:val="HTMLPreformatted"/>
        <w:jc w:val="right"/>
        <w:rPr>
          <w:rFonts w:ascii="Times New Roman" w:hAnsi="Times New Roman"/>
          <w:b/>
          <w:sz w:val="24"/>
          <w:szCs w:val="24"/>
          <w:lang w:val="pt-BR" w:eastAsia="en-GB"/>
        </w:rPr>
      </w:pPr>
      <w:r w:rsidRPr="00E63619">
        <w:rPr>
          <w:rFonts w:ascii="Times New Roman" w:hAnsi="Times New Roman"/>
          <w:b/>
          <w:sz w:val="24"/>
          <w:szCs w:val="24"/>
          <w:lang w:eastAsia="en-GB"/>
        </w:rPr>
        <w:t xml:space="preserve">Priedas Nr. </w:t>
      </w:r>
      <w:r w:rsidRPr="00E63619">
        <w:rPr>
          <w:rFonts w:ascii="Times New Roman" w:hAnsi="Times New Roman"/>
          <w:b/>
          <w:sz w:val="24"/>
          <w:szCs w:val="24"/>
          <w:lang w:val="pt-BR" w:eastAsia="en-GB"/>
        </w:rPr>
        <w:t>4</w:t>
      </w:r>
    </w:p>
    <w:p w:rsidR="008363EC" w:rsidRPr="00E63619" w:rsidRDefault="008363EC" w:rsidP="008363EC">
      <w:pPr>
        <w:pStyle w:val="HTMLPreformatted"/>
        <w:jc w:val="right"/>
        <w:rPr>
          <w:rFonts w:ascii="Times New Roman" w:hAnsi="Times New Roman"/>
          <w:sz w:val="24"/>
          <w:szCs w:val="24"/>
          <w:lang w:val="pt-BR" w:eastAsia="en-GB"/>
        </w:rPr>
      </w:pPr>
    </w:p>
    <w:p w:rsidR="008363EC" w:rsidRPr="00E63619" w:rsidRDefault="008363EC" w:rsidP="008363EC">
      <w:pPr>
        <w:pStyle w:val="HTMLPreformatted"/>
        <w:jc w:val="center"/>
        <w:rPr>
          <w:rFonts w:ascii="Times New Roman" w:hAnsi="Times New Roman"/>
          <w:b/>
          <w:sz w:val="24"/>
          <w:szCs w:val="24"/>
        </w:rPr>
      </w:pPr>
      <w:r w:rsidRPr="00E63619">
        <w:rPr>
          <w:rFonts w:ascii="Times New Roman" w:hAnsi="Times New Roman"/>
          <w:b/>
          <w:sz w:val="24"/>
          <w:szCs w:val="24"/>
        </w:rPr>
        <w:t>(Turto nuomos konkurso vokų registracijos lapo formos pavyzdys)</w:t>
      </w:r>
    </w:p>
    <w:p w:rsidR="008363EC" w:rsidRPr="00E63619" w:rsidRDefault="008363EC" w:rsidP="008363EC">
      <w:pPr>
        <w:pStyle w:val="HTMLPreformatted"/>
        <w:jc w:val="both"/>
        <w:rPr>
          <w:rFonts w:ascii="Times New Roman" w:hAnsi="Times New Roman"/>
          <w:b/>
          <w:sz w:val="24"/>
          <w:szCs w:val="24"/>
        </w:rPr>
      </w:pPr>
    </w:p>
    <w:p w:rsidR="008363EC" w:rsidRPr="00E63619" w:rsidRDefault="008363EC" w:rsidP="008363EC">
      <w:pPr>
        <w:pStyle w:val="HTMLPreformatted"/>
        <w:jc w:val="center"/>
        <w:rPr>
          <w:rFonts w:ascii="Times New Roman" w:hAnsi="Times New Roman"/>
          <w:b/>
          <w:caps/>
          <w:sz w:val="24"/>
          <w:szCs w:val="24"/>
        </w:rPr>
      </w:pPr>
      <w:r w:rsidRPr="00E63619">
        <w:rPr>
          <w:rFonts w:ascii="Times New Roman" w:hAnsi="Times New Roman"/>
          <w:b/>
          <w:caps/>
          <w:sz w:val="24"/>
          <w:szCs w:val="24"/>
        </w:rPr>
        <w:t>Turto nuomos konkurso vokų registracijos lapas</w:t>
      </w:r>
    </w:p>
    <w:p w:rsidR="008363EC" w:rsidRPr="00E63619" w:rsidRDefault="008363EC" w:rsidP="008363EC">
      <w:pPr>
        <w:pStyle w:val="HTMLPreformatted"/>
        <w:jc w:val="both"/>
        <w:rPr>
          <w:rFonts w:ascii="Times New Roman" w:hAnsi="Times New Roman"/>
          <w:b/>
          <w:sz w:val="24"/>
          <w:szCs w:val="24"/>
        </w:rPr>
      </w:pPr>
    </w:p>
    <w:p w:rsidR="008363EC" w:rsidRPr="00E63619" w:rsidRDefault="008363EC" w:rsidP="008363EC">
      <w:pPr>
        <w:pStyle w:val="HTMLPreformatted"/>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1243"/>
        <w:gridCol w:w="1312"/>
        <w:gridCol w:w="1771"/>
        <w:gridCol w:w="1864"/>
        <w:gridCol w:w="2703"/>
      </w:tblGrid>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 xml:space="preserve">Reg. Nr. </w:t>
            </w: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Voko pateikimo data</w:t>
            </w: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 xml:space="preserve">Voko pateikimo laikas </w:t>
            </w:r>
          </w:p>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(minutės tikslumu)</w:t>
            </w: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Konkurso dalyvis</w:t>
            </w: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 xml:space="preserve">Prašymą užregistravo </w:t>
            </w:r>
          </w:p>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(vardas, pavardė, parašas)</w:t>
            </w: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Voką pateikė, registracijos pažymėjimą gavo, su Taisyklėmis susipažino: (vardas, pavardė, parašas)</w:t>
            </w: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8363EC" w:rsidRPr="00E63619" w:rsidTr="008363EC">
        <w:tc>
          <w:tcPr>
            <w:tcW w:w="677"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243"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336"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51"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989"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118" w:type="dxa"/>
          </w:tcPr>
          <w:p w:rsidR="008363EC" w:rsidRPr="00E63619" w:rsidRDefault="008363EC" w:rsidP="008363E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bl>
    <w:p w:rsidR="008363EC" w:rsidRPr="00E63619" w:rsidRDefault="008363EC" w:rsidP="008363EC">
      <w:pPr>
        <w:tabs>
          <w:tab w:val="left" w:pos="851"/>
        </w:tabs>
        <w:spacing w:after="0" w:line="240" w:lineRule="auto"/>
        <w:jc w:val="center"/>
        <w:rPr>
          <w:rFonts w:ascii="Times New Roman" w:eastAsia="Times New Roman" w:hAnsi="Times New Roman"/>
          <w:sz w:val="24"/>
          <w:szCs w:val="24"/>
        </w:rPr>
      </w:pPr>
    </w:p>
    <w:p w:rsidR="008363EC" w:rsidRPr="00E63619" w:rsidRDefault="008363EC" w:rsidP="008363EC">
      <w:pPr>
        <w:spacing w:after="0" w:line="240" w:lineRule="auto"/>
        <w:rPr>
          <w:rFonts w:ascii="Times New Roman" w:hAnsi="Times New Roman"/>
          <w:sz w:val="24"/>
          <w:szCs w:val="24"/>
        </w:rPr>
      </w:pPr>
      <w:r w:rsidRPr="00E63619">
        <w:rPr>
          <w:rFonts w:ascii="Times New Roman" w:hAnsi="Times New Roman"/>
          <w:sz w:val="24"/>
          <w:szCs w:val="24"/>
        </w:rPr>
        <w:t xml:space="preserve">Registracija baigta 2012 m. </w:t>
      </w:r>
      <w:r w:rsidR="00862872">
        <w:rPr>
          <w:rFonts w:ascii="Times New Roman" w:hAnsi="Times New Roman"/>
          <w:sz w:val="24"/>
          <w:szCs w:val="24"/>
        </w:rPr>
        <w:t>lapkričio</w:t>
      </w:r>
      <w:r w:rsidRPr="00E63619">
        <w:rPr>
          <w:rFonts w:ascii="Times New Roman" w:hAnsi="Times New Roman"/>
          <w:sz w:val="24"/>
          <w:szCs w:val="24"/>
        </w:rPr>
        <w:t xml:space="preserve">       d.      _______val. ______min.</w:t>
      </w:r>
    </w:p>
    <w:p w:rsidR="008363EC" w:rsidRPr="00E63619" w:rsidRDefault="008363EC" w:rsidP="008363EC">
      <w:pPr>
        <w:spacing w:after="0" w:line="240" w:lineRule="auto"/>
        <w:ind w:left="4320"/>
        <w:rPr>
          <w:rFonts w:ascii="Times New Roman" w:hAnsi="Times New Roman"/>
          <w:sz w:val="24"/>
          <w:szCs w:val="24"/>
        </w:rPr>
      </w:pPr>
    </w:p>
    <w:p w:rsidR="008363EC" w:rsidRPr="00E63619" w:rsidRDefault="008363EC" w:rsidP="008363EC">
      <w:pPr>
        <w:spacing w:after="0" w:line="240" w:lineRule="auto"/>
        <w:ind w:left="4320"/>
        <w:rPr>
          <w:rFonts w:ascii="Times New Roman" w:hAnsi="Times New Roman"/>
          <w:sz w:val="24"/>
          <w:szCs w:val="24"/>
        </w:rPr>
      </w:pPr>
    </w:p>
    <w:p w:rsidR="008363EC" w:rsidRPr="00E63619" w:rsidRDefault="008363EC" w:rsidP="008363EC">
      <w:pPr>
        <w:spacing w:after="0" w:line="240" w:lineRule="auto"/>
        <w:ind w:left="4320"/>
        <w:rPr>
          <w:rFonts w:ascii="Times New Roman" w:hAnsi="Times New Roman"/>
          <w:sz w:val="24"/>
          <w:szCs w:val="24"/>
        </w:rPr>
      </w:pPr>
    </w:p>
    <w:p w:rsidR="008363EC" w:rsidRPr="00E63619" w:rsidRDefault="008363EC" w:rsidP="008363EC">
      <w:pPr>
        <w:spacing w:after="0" w:line="240" w:lineRule="auto"/>
        <w:ind w:left="4320"/>
        <w:rPr>
          <w:rFonts w:ascii="Times New Roman" w:hAnsi="Times New Roman"/>
          <w:sz w:val="24"/>
          <w:szCs w:val="24"/>
        </w:rPr>
      </w:pPr>
      <w:r w:rsidRPr="00E63619">
        <w:rPr>
          <w:rFonts w:ascii="Times New Roman" w:hAnsi="Times New Roman"/>
          <w:sz w:val="24"/>
          <w:szCs w:val="24"/>
        </w:rPr>
        <w:t>________________</w:t>
      </w:r>
    </w:p>
    <w:p w:rsidR="008363EC" w:rsidRPr="00E63619" w:rsidRDefault="008363EC" w:rsidP="008363EC">
      <w:pPr>
        <w:spacing w:after="0" w:line="240" w:lineRule="auto"/>
        <w:ind w:left="4320"/>
        <w:rPr>
          <w:rFonts w:ascii="Times New Roman" w:hAnsi="Times New Roman"/>
          <w:sz w:val="24"/>
          <w:szCs w:val="24"/>
        </w:rPr>
      </w:pPr>
    </w:p>
    <w:p w:rsidR="008363EC" w:rsidRPr="00E63619" w:rsidRDefault="008363EC" w:rsidP="008363EC">
      <w:pPr>
        <w:spacing w:after="0" w:line="240" w:lineRule="auto"/>
        <w:ind w:left="4320"/>
        <w:rPr>
          <w:rFonts w:ascii="Times New Roman" w:hAnsi="Times New Roman"/>
          <w:sz w:val="24"/>
          <w:szCs w:val="24"/>
        </w:rPr>
      </w:pPr>
    </w:p>
    <w:p w:rsidR="008363EC" w:rsidRPr="00E63619" w:rsidRDefault="008363EC" w:rsidP="008363EC">
      <w:pPr>
        <w:pStyle w:val="HTMLPreformatted"/>
        <w:jc w:val="center"/>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363EC" w:rsidRPr="00E63619" w:rsidRDefault="008363EC" w:rsidP="008363EC">
      <w:pPr>
        <w:pStyle w:val="HTMLPreformatted"/>
        <w:jc w:val="both"/>
        <w:rPr>
          <w:rFonts w:ascii="Times New Roman" w:hAnsi="Times New Roman"/>
          <w:sz w:val="24"/>
          <w:szCs w:val="24"/>
          <w:lang w:eastAsia="en-GB"/>
        </w:rPr>
      </w:pPr>
    </w:p>
    <w:p w:rsidR="008A2F5B" w:rsidRPr="008A2F5B" w:rsidRDefault="008363EC" w:rsidP="008363EC">
      <w:pPr>
        <w:pStyle w:val="HTMLPreformatted"/>
        <w:jc w:val="right"/>
        <w:rPr>
          <w:rFonts w:ascii="Times New Roman" w:hAnsi="Times New Roman"/>
          <w:b/>
          <w:sz w:val="24"/>
          <w:szCs w:val="24"/>
          <w:lang w:eastAsia="en-GB"/>
        </w:rPr>
      </w:pPr>
      <w:r w:rsidRPr="00E63619">
        <w:rPr>
          <w:rFonts w:ascii="Times New Roman" w:hAnsi="Times New Roman"/>
          <w:sz w:val="24"/>
          <w:szCs w:val="24"/>
          <w:lang w:eastAsia="en-GB"/>
        </w:rPr>
        <w:br w:type="page"/>
      </w:r>
      <w:r w:rsidR="008A2F5B" w:rsidRPr="008A2F5B">
        <w:rPr>
          <w:rFonts w:ascii="Times New Roman" w:hAnsi="Times New Roman"/>
          <w:b/>
          <w:sz w:val="24"/>
          <w:szCs w:val="24"/>
          <w:lang w:eastAsia="en-GB"/>
        </w:rPr>
        <w:lastRenderedPageBreak/>
        <w:t>Taisyklių</w:t>
      </w:r>
    </w:p>
    <w:p w:rsidR="008363EC" w:rsidRPr="00E63619" w:rsidRDefault="008363EC" w:rsidP="008363EC">
      <w:pPr>
        <w:pStyle w:val="HTMLPreformatted"/>
        <w:jc w:val="right"/>
        <w:rPr>
          <w:rFonts w:ascii="Times New Roman" w:hAnsi="Times New Roman"/>
          <w:b/>
          <w:sz w:val="24"/>
          <w:szCs w:val="24"/>
          <w:lang w:eastAsia="en-GB"/>
        </w:rPr>
      </w:pPr>
      <w:r w:rsidRPr="008A2F5B">
        <w:rPr>
          <w:rFonts w:ascii="Times New Roman" w:hAnsi="Times New Roman"/>
          <w:b/>
          <w:sz w:val="24"/>
          <w:szCs w:val="24"/>
          <w:lang w:eastAsia="en-GB"/>
        </w:rPr>
        <w:t>Prie</w:t>
      </w:r>
      <w:r w:rsidRPr="00E63619">
        <w:rPr>
          <w:rFonts w:ascii="Times New Roman" w:hAnsi="Times New Roman"/>
          <w:b/>
          <w:sz w:val="24"/>
          <w:szCs w:val="24"/>
          <w:lang w:eastAsia="en-GB"/>
        </w:rPr>
        <w:t>das Nr. 5</w:t>
      </w:r>
    </w:p>
    <w:p w:rsidR="008363EC" w:rsidRPr="00E63619" w:rsidRDefault="008363EC" w:rsidP="008363EC">
      <w:pPr>
        <w:spacing w:after="0" w:line="240" w:lineRule="auto"/>
        <w:jc w:val="center"/>
        <w:rPr>
          <w:rFonts w:ascii="Times New Roman" w:eastAsia="Times New Roman" w:hAnsi="Times New Roman"/>
          <w:b/>
          <w:sz w:val="24"/>
          <w:szCs w:val="24"/>
        </w:rPr>
      </w:pPr>
    </w:p>
    <w:p w:rsidR="008363EC" w:rsidRPr="00E63619" w:rsidRDefault="008363EC" w:rsidP="008363EC">
      <w:pPr>
        <w:spacing w:after="0" w:line="240" w:lineRule="auto"/>
        <w:jc w:val="center"/>
        <w:rPr>
          <w:rFonts w:ascii="Times New Roman" w:eastAsia="Times New Roman" w:hAnsi="Times New Roman"/>
          <w:b/>
          <w:sz w:val="24"/>
          <w:szCs w:val="24"/>
        </w:rPr>
      </w:pPr>
    </w:p>
    <w:p w:rsidR="008363EC" w:rsidRPr="00E63619" w:rsidRDefault="008363EC" w:rsidP="008363EC">
      <w:pPr>
        <w:spacing w:after="0" w:line="240" w:lineRule="auto"/>
        <w:jc w:val="center"/>
        <w:rPr>
          <w:rFonts w:ascii="Times New Roman" w:eastAsia="Times New Roman" w:hAnsi="Times New Roman"/>
          <w:b/>
          <w:sz w:val="24"/>
          <w:szCs w:val="24"/>
        </w:rPr>
      </w:pPr>
    </w:p>
    <w:p w:rsidR="008363EC" w:rsidRPr="00E63619" w:rsidRDefault="008363EC" w:rsidP="008363EC">
      <w:pPr>
        <w:spacing w:after="0" w:line="240" w:lineRule="auto"/>
        <w:jc w:val="center"/>
        <w:rPr>
          <w:rFonts w:ascii="Times New Roman" w:eastAsia="Times New Roman" w:hAnsi="Times New Roman"/>
          <w:b/>
          <w:sz w:val="24"/>
          <w:szCs w:val="24"/>
        </w:rPr>
      </w:pPr>
      <w:r w:rsidRPr="00E63619">
        <w:rPr>
          <w:rFonts w:ascii="Times New Roman" w:eastAsia="Times New Roman" w:hAnsi="Times New Roman"/>
          <w:b/>
          <w:sz w:val="24"/>
          <w:szCs w:val="24"/>
        </w:rPr>
        <w:t>(konkurso dalyvio registracijos pažymėjimo formos pavyzdys)</w:t>
      </w:r>
    </w:p>
    <w:p w:rsidR="008363EC" w:rsidRPr="00E63619" w:rsidRDefault="008363EC" w:rsidP="008363EC">
      <w:pPr>
        <w:spacing w:after="0" w:line="240" w:lineRule="auto"/>
        <w:jc w:val="center"/>
        <w:rPr>
          <w:rFonts w:ascii="Times New Roman" w:eastAsia="Times New Roman" w:hAnsi="Times New Roman"/>
          <w:b/>
          <w:caps/>
          <w:sz w:val="24"/>
          <w:szCs w:val="24"/>
        </w:rPr>
      </w:pPr>
      <w:r w:rsidRPr="00E63619">
        <w:rPr>
          <w:rFonts w:ascii="Times New Roman" w:eastAsia="Times New Roman" w:hAnsi="Times New Roman"/>
          <w:b/>
          <w:caps/>
          <w:sz w:val="24"/>
          <w:szCs w:val="24"/>
        </w:rPr>
        <w:t>Konkurso dalyvio registracijos pažymėjimas</w:t>
      </w:r>
    </w:p>
    <w:p w:rsidR="008363EC" w:rsidRPr="00E63619" w:rsidRDefault="008363EC" w:rsidP="008363EC">
      <w:pPr>
        <w:spacing w:after="0" w:line="240" w:lineRule="auto"/>
        <w:ind w:firstLine="720"/>
        <w:jc w:val="both"/>
        <w:rPr>
          <w:rFonts w:ascii="Times New Roman" w:eastAsia="Times New Roman" w:hAnsi="Times New Roman"/>
          <w:b/>
          <w:caps/>
          <w:sz w:val="24"/>
          <w:szCs w:val="24"/>
        </w:rPr>
      </w:pPr>
    </w:p>
    <w:p w:rsidR="008363EC" w:rsidRPr="00E63619" w:rsidRDefault="008363EC" w:rsidP="008363EC">
      <w:pPr>
        <w:spacing w:after="0" w:line="240" w:lineRule="auto"/>
        <w:rPr>
          <w:rFonts w:ascii="Times New Roman" w:eastAsia="Times New Roman" w:hAnsi="Times New Roman"/>
          <w:b/>
          <w:caps/>
          <w:sz w:val="24"/>
          <w:szCs w:val="24"/>
        </w:rPr>
      </w:pPr>
      <w:r w:rsidRPr="00E63619">
        <w:rPr>
          <w:rFonts w:ascii="Times New Roman" w:eastAsia="Times New Roman" w:hAnsi="Times New Roman"/>
          <w:sz w:val="24"/>
          <w:szCs w:val="24"/>
        </w:rPr>
        <w:t>Turto nuomos konkurso reg</w:t>
      </w:r>
      <w:r>
        <w:rPr>
          <w:rFonts w:ascii="Times New Roman" w:eastAsia="Times New Roman" w:hAnsi="Times New Roman"/>
          <w:sz w:val="24"/>
          <w:szCs w:val="24"/>
        </w:rPr>
        <w:t xml:space="preserve">istracijos pažymėjimas išduotas </w:t>
      </w:r>
      <w:r w:rsidRPr="00E63619">
        <w:rPr>
          <w:rFonts w:ascii="Times New Roman" w:eastAsia="Times New Roman" w:hAnsi="Times New Roman"/>
          <w:b/>
          <w:caps/>
          <w:sz w:val="24"/>
          <w:szCs w:val="24"/>
        </w:rPr>
        <w:t>_____________________________</w:t>
      </w:r>
    </w:p>
    <w:p w:rsidR="008363EC" w:rsidRDefault="008363EC" w:rsidP="008363EC">
      <w:pPr>
        <w:pStyle w:val="HTMLPreformatted"/>
        <w:jc w:val="both"/>
        <w:rPr>
          <w:rFonts w:ascii="Times New Roman" w:hAnsi="Times New Roman"/>
          <w:sz w:val="18"/>
          <w:szCs w:val="18"/>
        </w:rPr>
      </w:pPr>
      <w:r w:rsidRPr="00E63619">
        <w:rPr>
          <w:rFonts w:ascii="Times New Roman" w:hAnsi="Times New Roman"/>
          <w:b/>
          <w:caps/>
          <w:sz w:val="24"/>
          <w:szCs w:val="24"/>
        </w:rPr>
        <w:tab/>
      </w:r>
      <w:r w:rsidRPr="00E63619">
        <w:rPr>
          <w:rFonts w:ascii="Times New Roman" w:hAnsi="Times New Roman"/>
          <w:b/>
          <w:caps/>
          <w:sz w:val="24"/>
          <w:szCs w:val="24"/>
        </w:rPr>
        <w:tab/>
      </w:r>
      <w:r w:rsidRPr="00E63619">
        <w:rPr>
          <w:rFonts w:ascii="Times New Roman" w:hAnsi="Times New Roman"/>
          <w:b/>
          <w:caps/>
          <w:sz w:val="24"/>
          <w:szCs w:val="24"/>
        </w:rPr>
        <w:tab/>
      </w:r>
      <w:r w:rsidRPr="00E63619">
        <w:rPr>
          <w:rFonts w:ascii="Times New Roman" w:hAnsi="Times New Roman"/>
          <w:b/>
          <w:caps/>
          <w:sz w:val="24"/>
          <w:szCs w:val="24"/>
        </w:rPr>
        <w:tab/>
      </w:r>
      <w:r w:rsidRPr="00E63619">
        <w:rPr>
          <w:rFonts w:ascii="Times New Roman" w:hAnsi="Times New Roman"/>
          <w:b/>
          <w:caps/>
          <w:sz w:val="24"/>
          <w:szCs w:val="24"/>
        </w:rPr>
        <w:tab/>
      </w:r>
      <w:r w:rsidRPr="00E63619">
        <w:rPr>
          <w:rFonts w:ascii="Times New Roman" w:hAnsi="Times New Roman"/>
          <w:b/>
          <w:caps/>
          <w:sz w:val="24"/>
          <w:szCs w:val="24"/>
        </w:rPr>
        <w:tab/>
      </w:r>
      <w:r w:rsidRPr="00F64244">
        <w:rPr>
          <w:rFonts w:ascii="Times New Roman" w:hAnsi="Times New Roman"/>
          <w:b/>
          <w:caps/>
          <w:sz w:val="18"/>
          <w:szCs w:val="18"/>
        </w:rPr>
        <w:t>(</w:t>
      </w:r>
      <w:r w:rsidRPr="00F64244">
        <w:rPr>
          <w:rFonts w:ascii="Times New Roman" w:hAnsi="Times New Roman"/>
          <w:sz w:val="18"/>
          <w:szCs w:val="18"/>
        </w:rPr>
        <w:t xml:space="preserve">konkurso </w:t>
      </w:r>
      <w:r>
        <w:rPr>
          <w:rFonts w:ascii="Times New Roman" w:hAnsi="Times New Roman"/>
          <w:sz w:val="18"/>
          <w:szCs w:val="18"/>
        </w:rPr>
        <w:t xml:space="preserve">dalyvio ar jo įgalioto atstovo </w:t>
      </w:r>
      <w:r w:rsidRPr="00F64244">
        <w:rPr>
          <w:rFonts w:ascii="Times New Roman" w:hAnsi="Times New Roman"/>
          <w:sz w:val="18"/>
          <w:szCs w:val="18"/>
        </w:rPr>
        <w:t xml:space="preserve">vardas,  </w:t>
      </w:r>
    </w:p>
    <w:p w:rsidR="008363EC" w:rsidRDefault="008363EC" w:rsidP="008363EC">
      <w:pPr>
        <w:pStyle w:val="HTMLPreformatted"/>
        <w:jc w:val="both"/>
        <w:rPr>
          <w:rFonts w:ascii="Times New Roman" w:hAnsi="Times New Roman"/>
          <w:sz w:val="18"/>
          <w:szCs w:val="18"/>
        </w:rPr>
      </w:pPr>
    </w:p>
    <w:p w:rsidR="008363EC" w:rsidRDefault="008363EC" w:rsidP="008363EC">
      <w:pPr>
        <w:pStyle w:val="HTMLPreformatted"/>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8363EC" w:rsidRPr="00F64244" w:rsidRDefault="008363EC" w:rsidP="008363EC">
      <w:pPr>
        <w:pStyle w:val="HTMLPreformatted"/>
        <w:jc w:val="both"/>
        <w:rPr>
          <w:rFonts w:ascii="Times New Roman" w:hAnsi="Times New Roman"/>
          <w:sz w:val="18"/>
          <w:szCs w:val="18"/>
        </w:rPr>
      </w:pPr>
      <w:r w:rsidRPr="00F64244">
        <w:rPr>
          <w:rFonts w:ascii="Times New Roman" w:hAnsi="Times New Roman"/>
          <w:sz w:val="18"/>
          <w:szCs w:val="18"/>
        </w:rPr>
        <w:t xml:space="preserve">pavardė ir  kodas) </w:t>
      </w:r>
    </w:p>
    <w:p w:rsidR="008363EC" w:rsidRPr="00F64244" w:rsidRDefault="008363EC" w:rsidP="008363EC">
      <w:pPr>
        <w:pStyle w:val="HTMLPreformatted"/>
        <w:jc w:val="both"/>
        <w:rPr>
          <w:rFonts w:ascii="Times New Roman" w:hAnsi="Times New Roman"/>
          <w:sz w:val="18"/>
          <w:szCs w:val="18"/>
        </w:rPr>
      </w:pPr>
      <w:r w:rsidRPr="00F64244">
        <w:rPr>
          <w:rFonts w:ascii="Times New Roman" w:hAnsi="Times New Roman"/>
          <w:sz w:val="18"/>
          <w:szCs w:val="18"/>
        </w:rPr>
        <w:t xml:space="preserve"> </w:t>
      </w:r>
    </w:p>
    <w:p w:rsidR="008363EC" w:rsidRPr="00E63619" w:rsidRDefault="008363EC" w:rsidP="008363EC">
      <w:pPr>
        <w:pStyle w:val="HTMLPreformatted"/>
        <w:jc w:val="both"/>
        <w:rPr>
          <w:rFonts w:ascii="Times New Roman" w:hAnsi="Times New Roman"/>
          <w:sz w:val="24"/>
          <w:szCs w:val="24"/>
        </w:rPr>
      </w:pPr>
      <w:r w:rsidRPr="00E63619">
        <w:rPr>
          <w:rFonts w:ascii="Times New Roman" w:hAnsi="Times New Roman"/>
          <w:b/>
          <w:sz w:val="24"/>
          <w:szCs w:val="24"/>
        </w:rPr>
        <w:t>Registracijos numeris</w:t>
      </w:r>
      <w:r w:rsidRPr="00E63619">
        <w:rPr>
          <w:rFonts w:ascii="Times New Roman" w:hAnsi="Times New Roman"/>
          <w:sz w:val="24"/>
          <w:szCs w:val="24"/>
        </w:rPr>
        <w:t>:___________________;</w:t>
      </w:r>
    </w:p>
    <w:p w:rsidR="008363EC" w:rsidRPr="00E63619" w:rsidRDefault="008363EC" w:rsidP="008363EC">
      <w:pPr>
        <w:pStyle w:val="HTMLPreformatted"/>
        <w:jc w:val="both"/>
        <w:rPr>
          <w:rFonts w:ascii="Times New Roman" w:hAnsi="Times New Roman"/>
          <w:sz w:val="24"/>
          <w:szCs w:val="24"/>
        </w:rPr>
      </w:pPr>
      <w:r w:rsidRPr="00E63619">
        <w:rPr>
          <w:rFonts w:ascii="Times New Roman" w:hAnsi="Times New Roman"/>
          <w:b/>
          <w:sz w:val="24"/>
          <w:szCs w:val="24"/>
        </w:rPr>
        <w:t>Voko gavimo  data bei   laikas  (minutės  tikslumu</w:t>
      </w:r>
      <w:r w:rsidRPr="00E63619">
        <w:rPr>
          <w:rFonts w:ascii="Times New Roman" w:hAnsi="Times New Roman"/>
          <w:sz w:val="24"/>
          <w:szCs w:val="24"/>
        </w:rPr>
        <w:t>)______________________;</w:t>
      </w:r>
    </w:p>
    <w:p w:rsidR="008363EC" w:rsidRPr="00E63619"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63619">
        <w:rPr>
          <w:rFonts w:ascii="Times New Roman" w:eastAsia="Times New Roman" w:hAnsi="Times New Roman"/>
          <w:sz w:val="24"/>
          <w:szCs w:val="24"/>
        </w:rPr>
        <w:t xml:space="preserve">Komisijos  posėdžio   vieta (adresas) </w:t>
      </w:r>
      <w:r w:rsidRPr="00F64244">
        <w:rPr>
          <w:rFonts w:ascii="Times New Roman" w:hAnsi="Times New Roman"/>
          <w:sz w:val="24"/>
          <w:szCs w:val="24"/>
        </w:rPr>
        <w:t>344 kab., Gedimino</w:t>
      </w:r>
      <w:r w:rsidRPr="00E63619">
        <w:rPr>
          <w:rFonts w:ascii="Times New Roman" w:hAnsi="Times New Roman"/>
          <w:sz w:val="24"/>
          <w:szCs w:val="24"/>
        </w:rPr>
        <w:t xml:space="preserve"> pr. 4, Vilnius</w:t>
      </w:r>
      <w:r w:rsidRPr="00E63619">
        <w:rPr>
          <w:rFonts w:ascii="Times New Roman" w:eastAsia="Times New Roman" w:hAnsi="Times New Roman"/>
          <w:sz w:val="24"/>
          <w:szCs w:val="24"/>
        </w:rPr>
        <w:t xml:space="preserve">; </w:t>
      </w:r>
    </w:p>
    <w:p w:rsidR="008363EC" w:rsidRPr="00E63619"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63619">
        <w:rPr>
          <w:rFonts w:ascii="Times New Roman" w:eastAsia="Times New Roman" w:hAnsi="Times New Roman"/>
          <w:sz w:val="24"/>
          <w:szCs w:val="24"/>
        </w:rPr>
        <w:t xml:space="preserve">Komijos posėdžio data ir tikslus </w:t>
      </w:r>
      <w:r w:rsidRPr="00553628">
        <w:rPr>
          <w:rFonts w:ascii="Times New Roman" w:eastAsia="Times New Roman" w:hAnsi="Times New Roman"/>
          <w:sz w:val="24"/>
          <w:szCs w:val="24"/>
        </w:rPr>
        <w:t xml:space="preserve">laikas </w:t>
      </w:r>
      <w:r w:rsidRPr="00553628">
        <w:rPr>
          <w:rFonts w:ascii="Times New Roman" w:hAnsi="Times New Roman"/>
          <w:b/>
          <w:sz w:val="24"/>
          <w:szCs w:val="24"/>
        </w:rPr>
        <w:t xml:space="preserve">2012 m. </w:t>
      </w:r>
      <w:r w:rsidR="00862872">
        <w:rPr>
          <w:rFonts w:ascii="Times New Roman" w:hAnsi="Times New Roman"/>
          <w:b/>
          <w:sz w:val="24"/>
          <w:szCs w:val="24"/>
        </w:rPr>
        <w:t xml:space="preserve">lapkričio 21 </w:t>
      </w:r>
      <w:r w:rsidRPr="00553628">
        <w:rPr>
          <w:rFonts w:ascii="Times New Roman" w:hAnsi="Times New Roman"/>
          <w:b/>
          <w:sz w:val="24"/>
          <w:szCs w:val="24"/>
        </w:rPr>
        <w:t xml:space="preserve">d., </w:t>
      </w:r>
      <w:r w:rsidR="00862872">
        <w:rPr>
          <w:rFonts w:ascii="Times New Roman" w:hAnsi="Times New Roman"/>
          <w:b/>
          <w:sz w:val="24"/>
          <w:szCs w:val="24"/>
        </w:rPr>
        <w:t>13</w:t>
      </w:r>
      <w:r w:rsidRPr="00553628">
        <w:rPr>
          <w:rFonts w:ascii="Times New Roman" w:hAnsi="Times New Roman"/>
          <w:b/>
          <w:sz w:val="24"/>
          <w:szCs w:val="24"/>
        </w:rPr>
        <w:t xml:space="preserve"> val. 00 min.</w:t>
      </w:r>
      <w:r w:rsidRPr="00E63619">
        <w:rPr>
          <w:rFonts w:ascii="Times New Roman" w:hAnsi="Times New Roman"/>
          <w:b/>
          <w:sz w:val="24"/>
          <w:szCs w:val="24"/>
        </w:rPr>
        <w:t xml:space="preserve"> </w:t>
      </w:r>
      <w:r w:rsidRPr="00E63619">
        <w:rPr>
          <w:rFonts w:ascii="Times New Roman" w:eastAsia="Times New Roman" w:hAnsi="Times New Roman"/>
          <w:sz w:val="24"/>
          <w:szCs w:val="24"/>
        </w:rPr>
        <w:t xml:space="preserve"> </w:t>
      </w:r>
    </w:p>
    <w:p w:rsidR="008363EC" w:rsidRPr="00E63619"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8363EC" w:rsidRPr="00E63619" w:rsidRDefault="008363EC" w:rsidP="008363EC">
      <w:pPr>
        <w:pStyle w:val="HTMLPreformatted"/>
        <w:jc w:val="both"/>
        <w:rPr>
          <w:rFonts w:ascii="Times New Roman" w:hAnsi="Times New Roman"/>
          <w:sz w:val="24"/>
          <w:szCs w:val="24"/>
        </w:rPr>
      </w:pPr>
      <w:r w:rsidRPr="00E63619">
        <w:rPr>
          <w:rFonts w:ascii="Times New Roman" w:hAnsi="Times New Roman"/>
          <w:sz w:val="24"/>
          <w:szCs w:val="24"/>
        </w:rPr>
        <w:tab/>
        <w:t xml:space="preserve">Informuojame, kad vadovaujantis Turto nuomos konkurso taisyklėmis, iki vokų atplėšimo posėdžio pradžios, Jūs privalote pateikti  kredito įstaigos išduotą dokumentą, kuriame pažymėta, kad konkurso dalyvis į Lietuvos nacionalinio dramos teatro  nurodytą kredito įstaigos sąskaitą sumokėjo pradinį  įnašą,  lygų paskelbtam 3 mėnesių pradiniam nuompinigių dydžiui. </w:t>
      </w:r>
    </w:p>
    <w:p w:rsidR="008363EC" w:rsidRPr="00E63619" w:rsidRDefault="008363EC" w:rsidP="008363EC">
      <w:pPr>
        <w:pStyle w:val="HTMLPreformatted"/>
        <w:jc w:val="both"/>
        <w:rPr>
          <w:rFonts w:ascii="Times New Roman" w:hAnsi="Times New Roman"/>
          <w:sz w:val="24"/>
          <w:szCs w:val="24"/>
        </w:rPr>
      </w:pPr>
    </w:p>
    <w:p w:rsidR="008363EC" w:rsidRPr="00E63619"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63619">
        <w:rPr>
          <w:rFonts w:ascii="Times New Roman" w:eastAsia="Times New Roman" w:hAnsi="Times New Roman"/>
          <w:b/>
          <w:sz w:val="24"/>
          <w:szCs w:val="24"/>
        </w:rPr>
        <w:tab/>
        <w:t>Kredito įstaigos ir sąskaitos, į kurią turi būti sumokėtas pradinis įnašas duomenys:</w:t>
      </w:r>
      <w:r w:rsidRPr="00E63619">
        <w:rPr>
          <w:rFonts w:ascii="Times New Roman" w:eastAsia="Times New Roman" w:hAnsi="Times New Roman"/>
          <w:sz w:val="24"/>
          <w:szCs w:val="24"/>
        </w:rPr>
        <w:t xml:space="preserve"> </w:t>
      </w:r>
      <w:r w:rsidRPr="00E63619">
        <w:rPr>
          <w:rFonts w:ascii="Times New Roman" w:hAnsi="Times New Roman"/>
          <w:sz w:val="24"/>
          <w:szCs w:val="24"/>
        </w:rPr>
        <w:t xml:space="preserve">Lietuvos nacionalinis dramos teatras (įmonės kodas 190753924), a/s Nr. </w:t>
      </w:r>
      <w:r w:rsidRPr="00E63619">
        <w:rPr>
          <w:rFonts w:ascii="Times New Roman" w:hAnsi="Times New Roman"/>
          <w:bCs/>
          <w:sz w:val="24"/>
          <w:szCs w:val="24"/>
        </w:rPr>
        <w:t>LT38 70440 60001394565</w:t>
      </w:r>
      <w:r w:rsidRPr="00E63619">
        <w:rPr>
          <w:rFonts w:ascii="Times New Roman" w:hAnsi="Times New Roman"/>
          <w:sz w:val="24"/>
          <w:szCs w:val="24"/>
        </w:rPr>
        <w:t>, AB SEB bankas, kodas 70440.</w:t>
      </w:r>
    </w:p>
    <w:p w:rsidR="008363EC" w:rsidRPr="00E63619"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8363EC" w:rsidRPr="00E63619"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8363EC" w:rsidRPr="00E63619"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63619">
        <w:rPr>
          <w:rFonts w:ascii="Times New Roman" w:eastAsia="Times New Roman" w:hAnsi="Times New Roman"/>
          <w:sz w:val="24"/>
          <w:szCs w:val="24"/>
        </w:rPr>
        <w:t>Konkurso dalyvio registracijos pažymėjimą išdavė____________________________________</w:t>
      </w:r>
    </w:p>
    <w:p w:rsidR="008363EC" w:rsidRPr="00F64244" w:rsidRDefault="008363EC" w:rsidP="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rPr>
      </w:pPr>
      <w:r w:rsidRPr="00E63619">
        <w:rPr>
          <w:rFonts w:ascii="Times New Roman" w:eastAsia="Times New Roman" w:hAnsi="Times New Roman"/>
          <w:sz w:val="24"/>
          <w:szCs w:val="24"/>
        </w:rPr>
        <w:tab/>
      </w:r>
      <w:r w:rsidRPr="00E63619">
        <w:rPr>
          <w:rFonts w:ascii="Times New Roman" w:eastAsia="Times New Roman" w:hAnsi="Times New Roman"/>
          <w:sz w:val="24"/>
          <w:szCs w:val="24"/>
        </w:rPr>
        <w:tab/>
      </w:r>
      <w:r w:rsidRPr="00E63619">
        <w:rPr>
          <w:rFonts w:ascii="Times New Roman" w:eastAsia="Times New Roman" w:hAnsi="Times New Roman"/>
          <w:sz w:val="24"/>
          <w:szCs w:val="24"/>
        </w:rPr>
        <w:tab/>
      </w:r>
      <w:r w:rsidRPr="00E63619">
        <w:rPr>
          <w:rFonts w:ascii="Times New Roman" w:eastAsia="Times New Roman" w:hAnsi="Times New Roman"/>
          <w:sz w:val="24"/>
          <w:szCs w:val="24"/>
        </w:rPr>
        <w:tab/>
      </w:r>
      <w:r w:rsidRPr="00E63619">
        <w:rPr>
          <w:rFonts w:ascii="Times New Roman" w:eastAsia="Times New Roman" w:hAnsi="Times New Roman"/>
          <w:sz w:val="24"/>
          <w:szCs w:val="24"/>
        </w:rPr>
        <w:tab/>
      </w:r>
      <w:r w:rsidRPr="00E63619">
        <w:rPr>
          <w:rFonts w:ascii="Times New Roman" w:eastAsia="Times New Roman" w:hAnsi="Times New Roman"/>
          <w:sz w:val="24"/>
          <w:szCs w:val="24"/>
        </w:rPr>
        <w:tab/>
      </w:r>
      <w:r w:rsidRPr="00F64244">
        <w:rPr>
          <w:rFonts w:ascii="Times New Roman" w:eastAsia="Times New Roman" w:hAnsi="Times New Roman"/>
          <w:sz w:val="18"/>
          <w:szCs w:val="18"/>
        </w:rPr>
        <w:t>(vardas, pavardė parašas, išdavimo data)</w:t>
      </w:r>
    </w:p>
    <w:p w:rsidR="008363EC" w:rsidRPr="00F64244" w:rsidRDefault="008363EC" w:rsidP="008363EC">
      <w:pPr>
        <w:pStyle w:val="HTMLPreformatted"/>
        <w:jc w:val="both"/>
        <w:rPr>
          <w:rFonts w:ascii="Times New Roman" w:hAnsi="Times New Roman"/>
          <w:sz w:val="18"/>
          <w:szCs w:val="18"/>
        </w:rPr>
      </w:pPr>
      <w:r w:rsidRPr="00F64244">
        <w:rPr>
          <w:rFonts w:ascii="Times New Roman" w:hAnsi="Times New Roman"/>
          <w:sz w:val="18"/>
          <w:szCs w:val="18"/>
        </w:rPr>
        <w:t xml:space="preserve">  </w:t>
      </w:r>
    </w:p>
    <w:p w:rsidR="008363EC" w:rsidRPr="00E63619" w:rsidRDefault="008363EC" w:rsidP="008363EC">
      <w:pPr>
        <w:pStyle w:val="HTMLPreformatted"/>
        <w:jc w:val="both"/>
        <w:rPr>
          <w:rFonts w:ascii="Times New Roman" w:hAnsi="Times New Roman"/>
          <w:sz w:val="24"/>
          <w:szCs w:val="24"/>
        </w:rPr>
      </w:pPr>
    </w:p>
    <w:p w:rsidR="008363EC" w:rsidRPr="00E63619" w:rsidRDefault="008363EC" w:rsidP="008363EC">
      <w:pPr>
        <w:spacing w:after="0" w:line="240" w:lineRule="auto"/>
        <w:jc w:val="center"/>
        <w:rPr>
          <w:rFonts w:ascii="Times New Roman" w:hAnsi="Times New Roman"/>
          <w:sz w:val="24"/>
          <w:szCs w:val="24"/>
        </w:rPr>
      </w:pPr>
    </w:p>
    <w:p w:rsidR="008363EC" w:rsidRPr="00E63619" w:rsidRDefault="008363EC" w:rsidP="008363EC">
      <w:pPr>
        <w:spacing w:after="0" w:line="240" w:lineRule="auto"/>
        <w:jc w:val="center"/>
        <w:rPr>
          <w:rFonts w:ascii="Times New Roman" w:hAnsi="Times New Roman"/>
          <w:sz w:val="24"/>
          <w:szCs w:val="24"/>
        </w:rPr>
      </w:pPr>
      <w:r w:rsidRPr="00E63619">
        <w:rPr>
          <w:rFonts w:ascii="Times New Roman" w:hAnsi="Times New Roman"/>
          <w:sz w:val="24"/>
          <w:szCs w:val="24"/>
        </w:rPr>
        <w:t>_________________</w:t>
      </w:r>
    </w:p>
    <w:p w:rsidR="008363EC" w:rsidRPr="00E63619" w:rsidRDefault="008363EC" w:rsidP="008363EC">
      <w:pPr>
        <w:spacing w:after="0" w:line="240" w:lineRule="auto"/>
        <w:jc w:val="center"/>
        <w:rPr>
          <w:rFonts w:ascii="Times New Roman" w:hAnsi="Times New Roman"/>
          <w:sz w:val="24"/>
          <w:szCs w:val="24"/>
        </w:rPr>
      </w:pPr>
    </w:p>
    <w:p w:rsidR="008363EC" w:rsidRPr="00E63619" w:rsidRDefault="008A2F5B" w:rsidP="008A2F5B">
      <w:pPr>
        <w:pStyle w:val="HTMLPreformatted"/>
        <w:jc w:val="right"/>
      </w:pPr>
      <w:r w:rsidRPr="00E63619">
        <w:t xml:space="preserve"> </w:t>
      </w:r>
    </w:p>
    <w:p w:rsidR="00F04573" w:rsidRDefault="00F04573"/>
    <w:sectPr w:rsidR="00F04573" w:rsidSect="008A2F5B">
      <w:pgSz w:w="11906" w:h="16838" w:code="9"/>
      <w:pgMar w:top="1079" w:right="851" w:bottom="899" w:left="1701" w:header="567" w:footer="567" w:gutter="0"/>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96" w:rsidRDefault="00A20696">
      <w:r>
        <w:separator/>
      </w:r>
    </w:p>
  </w:endnote>
  <w:endnote w:type="continuationSeparator" w:id="0">
    <w:p w:rsidR="00A20696" w:rsidRDefault="00A20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96" w:rsidRDefault="00A20696">
      <w:r>
        <w:separator/>
      </w:r>
    </w:p>
  </w:footnote>
  <w:footnote w:type="continuationSeparator" w:id="0">
    <w:p w:rsidR="00A20696" w:rsidRDefault="00A20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31FF"/>
    <w:multiLevelType w:val="multilevel"/>
    <w:tmpl w:val="23FAB7DE"/>
    <w:lvl w:ilvl="0">
      <w:start w:val="10"/>
      <w:numFmt w:val="decimal"/>
      <w:lvlText w:val="%1."/>
      <w:lvlJc w:val="left"/>
      <w:pPr>
        <w:tabs>
          <w:tab w:val="num" w:pos="360"/>
        </w:tabs>
        <w:ind w:left="1080" w:hanging="360"/>
      </w:pPr>
      <w:rPr>
        <w:rFonts w:hint="default"/>
      </w:rPr>
    </w:lvl>
    <w:lvl w:ilvl="1">
      <w:start w:val="1"/>
      <w:numFmt w:val="decimal"/>
      <w:isLgl/>
      <w:lvlText w:val="%1.%2."/>
      <w:lvlJc w:val="left"/>
      <w:pPr>
        <w:tabs>
          <w:tab w:val="num" w:pos="21"/>
        </w:tabs>
        <w:ind w:left="1146" w:hanging="405"/>
      </w:pPr>
      <w:rPr>
        <w:rFonts w:hint="default"/>
      </w:rPr>
    </w:lvl>
    <w:lvl w:ilvl="2">
      <w:start w:val="1"/>
      <w:numFmt w:val="decimal"/>
      <w:isLgl/>
      <w:lvlText w:val="%1.%2.%3."/>
      <w:lvlJc w:val="left"/>
      <w:pPr>
        <w:tabs>
          <w:tab w:val="num" w:pos="360"/>
        </w:tabs>
        <w:ind w:left="1440" w:hanging="720"/>
      </w:pPr>
      <w:rPr>
        <w:rFonts w:hint="default"/>
      </w:rPr>
    </w:lvl>
    <w:lvl w:ilvl="3">
      <w:start w:val="1"/>
      <w:numFmt w:val="decimal"/>
      <w:isLgl/>
      <w:lvlText w:val="%1.%2.%3.%4."/>
      <w:lvlJc w:val="left"/>
      <w:pPr>
        <w:tabs>
          <w:tab w:val="num" w:pos="360"/>
        </w:tabs>
        <w:ind w:left="1440" w:hanging="720"/>
      </w:pPr>
      <w:rPr>
        <w:rFonts w:hint="default"/>
      </w:rPr>
    </w:lvl>
    <w:lvl w:ilvl="4">
      <w:start w:val="1"/>
      <w:numFmt w:val="decimal"/>
      <w:isLgl/>
      <w:lvlText w:val="%1.%2.%3.%4.%5."/>
      <w:lvlJc w:val="left"/>
      <w:pPr>
        <w:tabs>
          <w:tab w:val="num" w:pos="360"/>
        </w:tabs>
        <w:ind w:left="1800" w:hanging="1080"/>
      </w:pPr>
      <w:rPr>
        <w:rFonts w:hint="default"/>
      </w:rPr>
    </w:lvl>
    <w:lvl w:ilvl="5">
      <w:start w:val="1"/>
      <w:numFmt w:val="decimal"/>
      <w:isLgl/>
      <w:lvlText w:val="%1.%2.%3.%4.%5.%6."/>
      <w:lvlJc w:val="left"/>
      <w:pPr>
        <w:tabs>
          <w:tab w:val="num" w:pos="360"/>
        </w:tabs>
        <w:ind w:left="1800" w:hanging="1080"/>
      </w:pPr>
      <w:rPr>
        <w:rFonts w:hint="default"/>
      </w:rPr>
    </w:lvl>
    <w:lvl w:ilvl="6">
      <w:start w:val="1"/>
      <w:numFmt w:val="decimal"/>
      <w:isLgl/>
      <w:lvlText w:val="%1.%2.%3.%4.%5.%6.%7."/>
      <w:lvlJc w:val="left"/>
      <w:pPr>
        <w:tabs>
          <w:tab w:val="num" w:pos="360"/>
        </w:tabs>
        <w:ind w:left="2160" w:hanging="1440"/>
      </w:pPr>
      <w:rPr>
        <w:rFonts w:hint="default"/>
      </w:rPr>
    </w:lvl>
    <w:lvl w:ilvl="7">
      <w:start w:val="1"/>
      <w:numFmt w:val="decimal"/>
      <w:isLgl/>
      <w:lvlText w:val="%1.%2.%3.%4.%5.%6.%7.%8."/>
      <w:lvlJc w:val="left"/>
      <w:pPr>
        <w:tabs>
          <w:tab w:val="num" w:pos="360"/>
        </w:tabs>
        <w:ind w:left="2160" w:hanging="1440"/>
      </w:pPr>
      <w:rPr>
        <w:rFonts w:hint="default"/>
      </w:rPr>
    </w:lvl>
    <w:lvl w:ilvl="8">
      <w:start w:val="1"/>
      <w:numFmt w:val="decimal"/>
      <w:isLgl/>
      <w:lvlText w:val="%1.%2.%3.%4.%5.%6.%7.%8.%9."/>
      <w:lvlJc w:val="left"/>
      <w:pPr>
        <w:tabs>
          <w:tab w:val="num" w:pos="360"/>
        </w:tabs>
        <w:ind w:left="2520" w:hanging="1800"/>
      </w:pPr>
      <w:rPr>
        <w:rFonts w:hint="default"/>
      </w:rPr>
    </w:lvl>
  </w:abstractNum>
  <w:abstractNum w:abstractNumId="1">
    <w:nsid w:val="1D5D1DAF"/>
    <w:multiLevelType w:val="multilevel"/>
    <w:tmpl w:val="09A8DB5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4100A0"/>
    <w:multiLevelType w:val="hybridMultilevel"/>
    <w:tmpl w:val="109EE740"/>
    <w:lvl w:ilvl="0" w:tplc="E34EB7AE">
      <w:start w:val="1"/>
      <w:numFmt w:val="upp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
    <w:nsid w:val="3169550D"/>
    <w:multiLevelType w:val="hybridMultilevel"/>
    <w:tmpl w:val="3A10CE10"/>
    <w:lvl w:ilvl="0" w:tplc="50426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90226"/>
    <w:multiLevelType w:val="hybridMultilevel"/>
    <w:tmpl w:val="18EC5E5A"/>
    <w:lvl w:ilvl="0" w:tplc="5E5C4644">
      <w:numFmt w:val="bullet"/>
      <w:lvlText w:val="-"/>
      <w:lvlJc w:val="left"/>
      <w:pPr>
        <w:tabs>
          <w:tab w:val="num" w:pos="720"/>
        </w:tabs>
        <w:ind w:left="720" w:hanging="360"/>
      </w:pPr>
      <w:rPr>
        <w:rFonts w:ascii="Times New Roman" w:eastAsia="Times New Roman" w:hAnsi="Times New Roman" w:cs="Times New Roman" w:hint="default"/>
      </w:rPr>
    </w:lvl>
    <w:lvl w:ilvl="1" w:tplc="778476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F8E4FBD4">
      <w:start w:val="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9C151C"/>
    <w:multiLevelType w:val="hybridMultilevel"/>
    <w:tmpl w:val="49D012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4B258F5"/>
    <w:multiLevelType w:val="multilevel"/>
    <w:tmpl w:val="76AAC932"/>
    <w:lvl w:ilvl="0">
      <w:start w:val="23"/>
      <w:numFmt w:val="decimal"/>
      <w:lvlText w:val="%1."/>
      <w:lvlJc w:val="left"/>
      <w:pPr>
        <w:tabs>
          <w:tab w:val="num" w:pos="0"/>
        </w:tabs>
        <w:ind w:left="1065" w:hanging="360"/>
      </w:pPr>
      <w:rPr>
        <w:rFonts w:hint="default"/>
      </w:rPr>
    </w:lvl>
    <w:lvl w:ilvl="1">
      <w:start w:val="1"/>
      <w:numFmt w:val="decimal"/>
      <w:isLgl/>
      <w:lvlText w:val="%1.%2."/>
      <w:lvlJc w:val="left"/>
      <w:pPr>
        <w:tabs>
          <w:tab w:val="num" w:pos="0"/>
        </w:tabs>
        <w:ind w:left="1185" w:hanging="480"/>
      </w:pPr>
      <w:rPr>
        <w:rFonts w:hint="default"/>
      </w:rPr>
    </w:lvl>
    <w:lvl w:ilvl="2">
      <w:start w:val="1"/>
      <w:numFmt w:val="decimal"/>
      <w:isLgl/>
      <w:lvlText w:val="%1.%2.%3."/>
      <w:lvlJc w:val="left"/>
      <w:pPr>
        <w:tabs>
          <w:tab w:val="num" w:pos="0"/>
        </w:tabs>
        <w:ind w:left="1425" w:hanging="720"/>
      </w:pPr>
      <w:rPr>
        <w:rFonts w:hint="default"/>
      </w:rPr>
    </w:lvl>
    <w:lvl w:ilvl="3">
      <w:start w:val="1"/>
      <w:numFmt w:val="decimal"/>
      <w:isLgl/>
      <w:lvlText w:val="%1.%2.%3.%4."/>
      <w:lvlJc w:val="left"/>
      <w:pPr>
        <w:tabs>
          <w:tab w:val="num" w:pos="0"/>
        </w:tabs>
        <w:ind w:left="1425" w:hanging="720"/>
      </w:pPr>
      <w:rPr>
        <w:rFonts w:hint="default"/>
      </w:rPr>
    </w:lvl>
    <w:lvl w:ilvl="4">
      <w:start w:val="1"/>
      <w:numFmt w:val="decimal"/>
      <w:isLgl/>
      <w:lvlText w:val="%1.%2.%3.%4.%5."/>
      <w:lvlJc w:val="left"/>
      <w:pPr>
        <w:tabs>
          <w:tab w:val="num" w:pos="0"/>
        </w:tabs>
        <w:ind w:left="1785" w:hanging="1080"/>
      </w:pPr>
      <w:rPr>
        <w:rFonts w:hint="default"/>
      </w:rPr>
    </w:lvl>
    <w:lvl w:ilvl="5">
      <w:start w:val="1"/>
      <w:numFmt w:val="decimal"/>
      <w:isLgl/>
      <w:lvlText w:val="%1.%2.%3.%4.%5.%6."/>
      <w:lvlJc w:val="left"/>
      <w:pPr>
        <w:tabs>
          <w:tab w:val="num" w:pos="0"/>
        </w:tabs>
        <w:ind w:left="1785" w:hanging="1080"/>
      </w:pPr>
      <w:rPr>
        <w:rFonts w:hint="default"/>
      </w:rPr>
    </w:lvl>
    <w:lvl w:ilvl="6">
      <w:start w:val="1"/>
      <w:numFmt w:val="decimal"/>
      <w:isLgl/>
      <w:lvlText w:val="%1.%2.%3.%4.%5.%6.%7."/>
      <w:lvlJc w:val="left"/>
      <w:pPr>
        <w:tabs>
          <w:tab w:val="num" w:pos="0"/>
        </w:tabs>
        <w:ind w:left="2145" w:hanging="1440"/>
      </w:pPr>
      <w:rPr>
        <w:rFonts w:hint="default"/>
      </w:rPr>
    </w:lvl>
    <w:lvl w:ilvl="7">
      <w:start w:val="1"/>
      <w:numFmt w:val="decimal"/>
      <w:isLgl/>
      <w:lvlText w:val="%1.%2.%3.%4.%5.%6.%7.%8."/>
      <w:lvlJc w:val="left"/>
      <w:pPr>
        <w:tabs>
          <w:tab w:val="num" w:pos="0"/>
        </w:tabs>
        <w:ind w:left="2145" w:hanging="1440"/>
      </w:pPr>
      <w:rPr>
        <w:rFonts w:hint="default"/>
      </w:rPr>
    </w:lvl>
    <w:lvl w:ilvl="8">
      <w:start w:val="1"/>
      <w:numFmt w:val="decimal"/>
      <w:isLgl/>
      <w:lvlText w:val="%1.%2.%3.%4.%5.%6.%7.%8.%9."/>
      <w:lvlJc w:val="left"/>
      <w:pPr>
        <w:tabs>
          <w:tab w:val="num" w:pos="0"/>
        </w:tabs>
        <w:ind w:left="2505" w:hanging="1800"/>
      </w:pPr>
      <w:rPr>
        <w:rFonts w:hint="default"/>
      </w:rPr>
    </w:lvl>
  </w:abstractNum>
  <w:abstractNum w:abstractNumId="7">
    <w:nsid w:val="393A381E"/>
    <w:multiLevelType w:val="multilevel"/>
    <w:tmpl w:val="93408680"/>
    <w:lvl w:ilvl="0">
      <w:start w:val="14"/>
      <w:numFmt w:val="decimal"/>
      <w:lvlText w:val="%1."/>
      <w:lvlJc w:val="left"/>
      <w:pPr>
        <w:tabs>
          <w:tab w:val="num" w:pos="438"/>
        </w:tabs>
        <w:ind w:left="1158" w:hanging="360"/>
      </w:pPr>
      <w:rPr>
        <w:rFonts w:hint="default"/>
      </w:rPr>
    </w:lvl>
    <w:lvl w:ilvl="1">
      <w:start w:val="1"/>
      <w:numFmt w:val="decimal"/>
      <w:isLgl/>
      <w:lvlText w:val="%1.%2."/>
      <w:lvlJc w:val="left"/>
      <w:pPr>
        <w:tabs>
          <w:tab w:val="num" w:pos="0"/>
        </w:tabs>
        <w:ind w:left="1125" w:hanging="405"/>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8">
    <w:nsid w:val="3EA200CB"/>
    <w:multiLevelType w:val="multilevel"/>
    <w:tmpl w:val="C9F2C74E"/>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492B4A73"/>
    <w:multiLevelType w:val="hybridMultilevel"/>
    <w:tmpl w:val="95A8ED7E"/>
    <w:lvl w:ilvl="0" w:tplc="29B439FA">
      <w:start w:val="1"/>
      <w:numFmt w:val="upperLetter"/>
      <w:lvlText w:val="%1."/>
      <w:lvlJc w:val="left"/>
      <w:pPr>
        <w:ind w:left="378" w:hanging="360"/>
      </w:pPr>
      <w:rPr>
        <w:rFonts w:hint="default"/>
      </w:rPr>
    </w:lvl>
    <w:lvl w:ilvl="1" w:tplc="04270019" w:tentative="1">
      <w:start w:val="1"/>
      <w:numFmt w:val="lowerLetter"/>
      <w:lvlText w:val="%2."/>
      <w:lvlJc w:val="left"/>
      <w:pPr>
        <w:ind w:left="1098" w:hanging="360"/>
      </w:pPr>
    </w:lvl>
    <w:lvl w:ilvl="2" w:tplc="0427001B" w:tentative="1">
      <w:start w:val="1"/>
      <w:numFmt w:val="lowerRoman"/>
      <w:lvlText w:val="%3."/>
      <w:lvlJc w:val="right"/>
      <w:pPr>
        <w:ind w:left="1818" w:hanging="180"/>
      </w:pPr>
    </w:lvl>
    <w:lvl w:ilvl="3" w:tplc="0427000F" w:tentative="1">
      <w:start w:val="1"/>
      <w:numFmt w:val="decimal"/>
      <w:lvlText w:val="%4."/>
      <w:lvlJc w:val="left"/>
      <w:pPr>
        <w:ind w:left="2538" w:hanging="360"/>
      </w:pPr>
    </w:lvl>
    <w:lvl w:ilvl="4" w:tplc="04270019" w:tentative="1">
      <w:start w:val="1"/>
      <w:numFmt w:val="lowerLetter"/>
      <w:lvlText w:val="%5."/>
      <w:lvlJc w:val="left"/>
      <w:pPr>
        <w:ind w:left="3258" w:hanging="360"/>
      </w:pPr>
    </w:lvl>
    <w:lvl w:ilvl="5" w:tplc="0427001B" w:tentative="1">
      <w:start w:val="1"/>
      <w:numFmt w:val="lowerRoman"/>
      <w:lvlText w:val="%6."/>
      <w:lvlJc w:val="right"/>
      <w:pPr>
        <w:ind w:left="3978" w:hanging="180"/>
      </w:pPr>
    </w:lvl>
    <w:lvl w:ilvl="6" w:tplc="0427000F" w:tentative="1">
      <w:start w:val="1"/>
      <w:numFmt w:val="decimal"/>
      <w:lvlText w:val="%7."/>
      <w:lvlJc w:val="left"/>
      <w:pPr>
        <w:ind w:left="4698" w:hanging="360"/>
      </w:pPr>
    </w:lvl>
    <w:lvl w:ilvl="7" w:tplc="04270019" w:tentative="1">
      <w:start w:val="1"/>
      <w:numFmt w:val="lowerLetter"/>
      <w:lvlText w:val="%8."/>
      <w:lvlJc w:val="left"/>
      <w:pPr>
        <w:ind w:left="5418" w:hanging="360"/>
      </w:pPr>
    </w:lvl>
    <w:lvl w:ilvl="8" w:tplc="0427001B" w:tentative="1">
      <w:start w:val="1"/>
      <w:numFmt w:val="lowerRoman"/>
      <w:lvlText w:val="%9."/>
      <w:lvlJc w:val="right"/>
      <w:pPr>
        <w:ind w:left="6138" w:hanging="180"/>
      </w:pPr>
    </w:lvl>
  </w:abstractNum>
  <w:abstractNum w:abstractNumId="10">
    <w:nsid w:val="54341440"/>
    <w:multiLevelType w:val="hybridMultilevel"/>
    <w:tmpl w:val="DEE80880"/>
    <w:lvl w:ilvl="0" w:tplc="9CEA6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8424C5"/>
    <w:multiLevelType w:val="hybridMultilevel"/>
    <w:tmpl w:val="EB9A1808"/>
    <w:lvl w:ilvl="0" w:tplc="836C5D54">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
    <w:nsid w:val="7F2632F0"/>
    <w:multiLevelType w:val="hybridMultilevel"/>
    <w:tmpl w:val="1B526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6"/>
  </w:num>
  <w:num w:numId="5">
    <w:abstractNumId w:val="5"/>
  </w:num>
  <w:num w:numId="6">
    <w:abstractNumId w:val="9"/>
  </w:num>
  <w:num w:numId="7">
    <w:abstractNumId w:val="1"/>
  </w:num>
  <w:num w:numId="8">
    <w:abstractNumId w:val="10"/>
  </w:num>
  <w:num w:numId="9">
    <w:abstractNumId w:val="3"/>
  </w:num>
  <w:num w:numId="10">
    <w:abstractNumId w:val="11"/>
  </w:num>
  <w:num w:numId="11">
    <w:abstractNumId w:val="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363EC"/>
    <w:rsid w:val="001E311D"/>
    <w:rsid w:val="00287421"/>
    <w:rsid w:val="00323AFF"/>
    <w:rsid w:val="0034523E"/>
    <w:rsid w:val="003A10ED"/>
    <w:rsid w:val="003A1B9A"/>
    <w:rsid w:val="003F0928"/>
    <w:rsid w:val="00411485"/>
    <w:rsid w:val="00417697"/>
    <w:rsid w:val="0044647C"/>
    <w:rsid w:val="0049216B"/>
    <w:rsid w:val="007A7251"/>
    <w:rsid w:val="007D53DC"/>
    <w:rsid w:val="008363EC"/>
    <w:rsid w:val="00862872"/>
    <w:rsid w:val="00871A2C"/>
    <w:rsid w:val="00886EFD"/>
    <w:rsid w:val="008A2F5B"/>
    <w:rsid w:val="008C3F44"/>
    <w:rsid w:val="00954232"/>
    <w:rsid w:val="009D70F9"/>
    <w:rsid w:val="00A20696"/>
    <w:rsid w:val="00B53503"/>
    <w:rsid w:val="00B929F0"/>
    <w:rsid w:val="00CC3812"/>
    <w:rsid w:val="00D558B4"/>
    <w:rsid w:val="00DA7654"/>
    <w:rsid w:val="00E14C42"/>
    <w:rsid w:val="00E77E39"/>
    <w:rsid w:val="00EE04B7"/>
    <w:rsid w:val="00F04573"/>
    <w:rsid w:val="00F61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EC"/>
    <w:pPr>
      <w:spacing w:after="200" w:line="276" w:lineRule="auto"/>
    </w:pPr>
    <w:rPr>
      <w:rFonts w:ascii="Calibri" w:eastAsia="Calibri" w:hAnsi="Calibri"/>
      <w:sz w:val="22"/>
      <w:szCs w:val="22"/>
      <w:lang w:val="lt-LT"/>
    </w:rPr>
  </w:style>
  <w:style w:type="paragraph" w:styleId="Heading1">
    <w:name w:val="heading 1"/>
    <w:basedOn w:val="Normal"/>
    <w:next w:val="Normal"/>
    <w:qFormat/>
    <w:rsid w:val="008363EC"/>
    <w:pPr>
      <w:keepNext/>
      <w:spacing w:after="0" w:line="360" w:lineRule="auto"/>
      <w:ind w:left="426"/>
      <w:outlineLvl w:val="0"/>
    </w:pPr>
    <w:rPr>
      <w:rFonts w:ascii="HelveticaLT" w:eastAsia="Times New Roman" w:hAnsi="HelveticaLT"/>
      <w:sz w:val="24"/>
      <w:szCs w:val="20"/>
    </w:rPr>
  </w:style>
  <w:style w:type="paragraph" w:styleId="Heading4">
    <w:name w:val="heading 4"/>
    <w:basedOn w:val="Normal"/>
    <w:next w:val="Normal"/>
    <w:qFormat/>
    <w:rsid w:val="008363EC"/>
    <w:pPr>
      <w:keepNext/>
      <w:spacing w:before="240" w:after="60"/>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3EC"/>
    <w:pPr>
      <w:tabs>
        <w:tab w:val="center" w:pos="4819"/>
        <w:tab w:val="right" w:pos="9638"/>
      </w:tabs>
      <w:spacing w:after="0" w:line="240" w:lineRule="auto"/>
    </w:pPr>
  </w:style>
  <w:style w:type="character" w:customStyle="1" w:styleId="HeaderChar">
    <w:name w:val="Header Char"/>
    <w:basedOn w:val="DefaultParagraphFont"/>
    <w:link w:val="Header"/>
    <w:rsid w:val="008363EC"/>
    <w:rPr>
      <w:rFonts w:ascii="Calibri" w:eastAsia="Calibri" w:hAnsi="Calibri"/>
      <w:sz w:val="22"/>
      <w:szCs w:val="22"/>
      <w:lang w:val="lt-LT" w:eastAsia="en-US" w:bidi="ar-SA"/>
    </w:rPr>
  </w:style>
  <w:style w:type="paragraph" w:styleId="Footer">
    <w:name w:val="footer"/>
    <w:basedOn w:val="Normal"/>
    <w:link w:val="FooterChar"/>
    <w:semiHidden/>
    <w:unhideWhenUsed/>
    <w:rsid w:val="008363EC"/>
    <w:pPr>
      <w:tabs>
        <w:tab w:val="center" w:pos="4819"/>
        <w:tab w:val="right" w:pos="9638"/>
      </w:tabs>
      <w:spacing w:after="0" w:line="240" w:lineRule="auto"/>
    </w:pPr>
  </w:style>
  <w:style w:type="character" w:customStyle="1" w:styleId="FooterChar">
    <w:name w:val="Footer Char"/>
    <w:basedOn w:val="DefaultParagraphFont"/>
    <w:link w:val="Footer"/>
    <w:semiHidden/>
    <w:rsid w:val="008363EC"/>
    <w:rPr>
      <w:rFonts w:ascii="Calibri" w:eastAsia="Calibri" w:hAnsi="Calibri"/>
      <w:sz w:val="22"/>
      <w:szCs w:val="22"/>
      <w:lang w:val="lt-LT" w:eastAsia="en-US" w:bidi="ar-SA"/>
    </w:rPr>
  </w:style>
  <w:style w:type="paragraph" w:styleId="BalloonText">
    <w:name w:val="Balloon Text"/>
    <w:basedOn w:val="Normal"/>
    <w:link w:val="BalloonTextChar"/>
    <w:semiHidden/>
    <w:unhideWhenUsed/>
    <w:rsid w:val="0083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63EC"/>
    <w:rPr>
      <w:rFonts w:ascii="Tahoma" w:eastAsia="Calibri" w:hAnsi="Tahoma" w:cs="Tahoma"/>
      <w:sz w:val="16"/>
      <w:szCs w:val="16"/>
      <w:lang w:val="lt-LT" w:eastAsia="en-US" w:bidi="ar-SA"/>
    </w:rPr>
  </w:style>
  <w:style w:type="paragraph" w:styleId="HTMLPreformatted">
    <w:name w:val="HTML Preformatted"/>
    <w:basedOn w:val="Normal"/>
    <w:link w:val="HTMLPreformattedChar1"/>
    <w:unhideWhenUsed/>
    <w:rsid w:val="0083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1">
    <w:name w:val="HTML Preformatted Char1"/>
    <w:link w:val="HTMLPreformatted"/>
    <w:rsid w:val="008363EC"/>
    <w:rPr>
      <w:rFonts w:ascii="Courier New" w:hAnsi="Courier New"/>
      <w:lang w:bidi="ar-SA"/>
    </w:rPr>
  </w:style>
  <w:style w:type="paragraph" w:customStyle="1" w:styleId="preformatted">
    <w:name w:val="preformatted"/>
    <w:basedOn w:val="Normal"/>
    <w:rsid w:val="008363EC"/>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
    <w:name w:val="x"/>
    <w:rsid w:val="008363EC"/>
    <w:rPr>
      <w:rFonts w:ascii="Arial" w:hAnsi="Arial" w:cs="Arial"/>
    </w:rPr>
  </w:style>
  <w:style w:type="character" w:styleId="Hyperlink">
    <w:name w:val="Hyperlink"/>
    <w:unhideWhenUsed/>
    <w:rsid w:val="008363EC"/>
    <w:rPr>
      <w:color w:val="006666"/>
      <w:u w:val="single"/>
    </w:rPr>
  </w:style>
  <w:style w:type="character" w:styleId="CommentReference">
    <w:name w:val="annotation reference"/>
    <w:basedOn w:val="DefaultParagraphFont"/>
    <w:semiHidden/>
    <w:unhideWhenUsed/>
    <w:rsid w:val="008363EC"/>
    <w:rPr>
      <w:sz w:val="16"/>
      <w:szCs w:val="16"/>
    </w:rPr>
  </w:style>
  <w:style w:type="paragraph" w:styleId="CommentText">
    <w:name w:val="annotation text"/>
    <w:basedOn w:val="Normal"/>
    <w:link w:val="CommentTextChar"/>
    <w:semiHidden/>
    <w:unhideWhenUsed/>
    <w:rsid w:val="008363EC"/>
    <w:rPr>
      <w:sz w:val="20"/>
      <w:szCs w:val="20"/>
      <w:lang w:val="en-US"/>
    </w:rPr>
  </w:style>
  <w:style w:type="character" w:customStyle="1" w:styleId="CommentTextChar">
    <w:name w:val="Comment Text Char"/>
    <w:basedOn w:val="DefaultParagraphFont"/>
    <w:link w:val="CommentText"/>
    <w:semiHidden/>
    <w:rsid w:val="008363EC"/>
    <w:rPr>
      <w:rFonts w:ascii="Calibri" w:eastAsia="Calibri" w:hAnsi="Calibri"/>
      <w:lang w:val="en-US" w:eastAsia="en-US" w:bidi="ar-SA"/>
    </w:rPr>
  </w:style>
  <w:style w:type="paragraph" w:customStyle="1" w:styleId="Bodytext">
    <w:name w:val="Body text"/>
    <w:basedOn w:val="Normal"/>
    <w:rsid w:val="008363E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NormalParagraphStyle">
    <w:name w:val="NormalParagraphStyle"/>
    <w:basedOn w:val="Normal"/>
    <w:rsid w:val="008363EC"/>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paragraph" w:styleId="BodyText0">
    <w:name w:val="Body Text"/>
    <w:aliases w:val="Char Char, Char, Char Char Char Diagrama Diagrama Diagrama Diagrama Diagrama, Char Char Char Diagrama Diagrama Diagrama Diagrama Diagrama Diagrama Diagrama Diagrama Diagrama Diagrama "/>
    <w:basedOn w:val="Normal"/>
    <w:rsid w:val="008363EC"/>
    <w:pPr>
      <w:spacing w:after="0" w:line="240" w:lineRule="auto"/>
      <w:jc w:val="center"/>
    </w:pPr>
    <w:rPr>
      <w:rFonts w:ascii="Times New Roman" w:eastAsia="Times New Roman" w:hAnsi="Times New Roman"/>
      <w:b/>
      <w:caps/>
      <w:sz w:val="32"/>
      <w:szCs w:val="20"/>
    </w:rPr>
  </w:style>
  <w:style w:type="character" w:customStyle="1" w:styleId="FontStyle211">
    <w:name w:val="Font Style211"/>
    <w:basedOn w:val="DefaultParagraphFont"/>
    <w:rsid w:val="008363EC"/>
    <w:rPr>
      <w:rFonts w:ascii="Times New Roman" w:hAnsi="Times New Roman" w:cs="Times New Roman" w:hint="default"/>
      <w:sz w:val="20"/>
      <w:szCs w:val="20"/>
    </w:rPr>
  </w:style>
  <w:style w:type="paragraph" w:styleId="ListParagraph">
    <w:name w:val="List Paragraph"/>
    <w:basedOn w:val="Normal"/>
    <w:qFormat/>
    <w:rsid w:val="008363EC"/>
    <w:pPr>
      <w:ind w:left="720"/>
      <w:contextualSpacing/>
    </w:pPr>
  </w:style>
  <w:style w:type="paragraph" w:styleId="BodyTextIndent">
    <w:name w:val="Body Text Indent"/>
    <w:basedOn w:val="Normal"/>
    <w:rsid w:val="008363EC"/>
    <w:pPr>
      <w:spacing w:after="120"/>
      <w:ind w:left="283"/>
    </w:pPr>
    <w:rPr>
      <w:lang w:val="en-US"/>
    </w:rPr>
  </w:style>
  <w:style w:type="paragraph" w:styleId="BodyTextIndent3">
    <w:name w:val="Body Text Indent 3"/>
    <w:basedOn w:val="Normal"/>
    <w:rsid w:val="008363EC"/>
    <w:pPr>
      <w:spacing w:after="120"/>
      <w:ind w:left="283"/>
    </w:pPr>
    <w:rPr>
      <w:sz w:val="16"/>
      <w:szCs w:val="16"/>
      <w:lang w:val="en-US"/>
    </w:rPr>
  </w:style>
  <w:style w:type="paragraph" w:styleId="BodyTextIndent2">
    <w:name w:val="Body Text Indent 2"/>
    <w:basedOn w:val="Normal"/>
    <w:rsid w:val="008363EC"/>
    <w:pPr>
      <w:spacing w:after="120" w:line="480" w:lineRule="auto"/>
      <w:ind w:left="283"/>
    </w:pPr>
    <w:rPr>
      <w:lang w:val="en-US"/>
    </w:rPr>
  </w:style>
  <w:style w:type="paragraph" w:styleId="CommentSubject">
    <w:name w:val="annotation subject"/>
    <w:basedOn w:val="CommentText"/>
    <w:next w:val="CommentText"/>
    <w:semiHidden/>
    <w:rsid w:val="008363EC"/>
    <w:rPr>
      <w:b/>
      <w:bCs/>
      <w:lang w:val="lt-LT"/>
    </w:rPr>
  </w:style>
  <w:style w:type="character" w:customStyle="1" w:styleId="HTMLPreformattedChar">
    <w:name w:val="HTML Preformatted Char"/>
    <w:basedOn w:val="DefaultParagraphFont"/>
    <w:locked/>
    <w:rsid w:val="00862872"/>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68629" TargetMode="External"/><Relationship Id="rId3" Type="http://schemas.openxmlformats.org/officeDocument/2006/relationships/settings" Target="settings.xml"/><Relationship Id="rId7" Type="http://schemas.openxmlformats.org/officeDocument/2006/relationships/hyperlink" Target="http://www3.lrs.lt/pls/inter/dokpaieska.showdoc_l?p_id=576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atras.lt/lt/teatras/dokumentacija/" TargetMode="External"/><Relationship Id="rId4" Type="http://schemas.openxmlformats.org/officeDocument/2006/relationships/webSettings" Target="webSettings.xml"/><Relationship Id="rId9" Type="http://schemas.openxmlformats.org/officeDocument/2006/relationships/hyperlink" Target="http://www3.lrs.lt/pls/inter/dokpaieska.showdoc_l?p_id=156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5651</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PATVIRTINTA</vt:lpstr>
    </vt:vector>
  </TitlesOfParts>
  <Company/>
  <LinksUpToDate>false</LinksUpToDate>
  <CharactersWithSpaces>37792</CharactersWithSpaces>
  <SharedDoc>false</SharedDoc>
  <HLinks>
    <vt:vector size="24" baseType="variant">
      <vt:variant>
        <vt:i4>7929956</vt:i4>
      </vt:variant>
      <vt:variant>
        <vt:i4>9</vt:i4>
      </vt:variant>
      <vt:variant>
        <vt:i4>0</vt:i4>
      </vt:variant>
      <vt:variant>
        <vt:i4>5</vt:i4>
      </vt:variant>
      <vt:variant>
        <vt:lpwstr>http://www.teatras.lt/lt/teatras/dokumentacija/</vt:lpwstr>
      </vt:variant>
      <vt:variant>
        <vt:lpwstr/>
      </vt:variant>
      <vt:variant>
        <vt:i4>1704001</vt:i4>
      </vt:variant>
      <vt:variant>
        <vt:i4>6</vt:i4>
      </vt:variant>
      <vt:variant>
        <vt:i4>0</vt:i4>
      </vt:variant>
      <vt:variant>
        <vt:i4>5</vt:i4>
      </vt:variant>
      <vt:variant>
        <vt:lpwstr>http://www3.lrs.lt/pls/inter/dokpaieska.showdoc_l?p_id=156590</vt:lpwstr>
      </vt:variant>
      <vt:variant>
        <vt:lpwstr/>
      </vt:variant>
      <vt:variant>
        <vt:i4>2031681</vt:i4>
      </vt:variant>
      <vt:variant>
        <vt:i4>3</vt:i4>
      </vt:variant>
      <vt:variant>
        <vt:i4>0</vt:i4>
      </vt:variant>
      <vt:variant>
        <vt:i4>5</vt:i4>
      </vt:variant>
      <vt:variant>
        <vt:lpwstr>http://www3.lrs.lt/pls/inter/dokpaieska.showdoc_l?p_id=168629</vt:lpwstr>
      </vt:variant>
      <vt:variant>
        <vt:lpwstr/>
      </vt:variant>
      <vt:variant>
        <vt:i4>1114177</vt:i4>
      </vt:variant>
      <vt:variant>
        <vt:i4>0</vt:i4>
      </vt:variant>
      <vt:variant>
        <vt:i4>0</vt:i4>
      </vt:variant>
      <vt:variant>
        <vt:i4>5</vt:i4>
      </vt:variant>
      <vt:variant>
        <vt:lpwstr>http://www3.lrs.lt/pls/inter/dokpaieska.showdoc_l?p_id=57676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AUDRI</dc:creator>
  <cp:keywords/>
  <dc:description/>
  <cp:lastModifiedBy>Teatras</cp:lastModifiedBy>
  <cp:revision>2</cp:revision>
  <dcterms:created xsi:type="dcterms:W3CDTF">2012-11-07T13:46:00Z</dcterms:created>
  <dcterms:modified xsi:type="dcterms:W3CDTF">2012-11-07T13:46:00Z</dcterms:modified>
</cp:coreProperties>
</file>